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7E" w:rsidRDefault="001B047E">
      <w:pPr>
        <w:jc w:val="center"/>
        <w:rPr>
          <w:b/>
          <w:u w:val="single"/>
        </w:rPr>
      </w:pPr>
      <w:bookmarkStart w:id="0" w:name="_GoBack"/>
      <w:bookmarkEnd w:id="0"/>
    </w:p>
    <w:p w:rsidR="00EE3B69" w:rsidRPr="004759D0" w:rsidRDefault="00EE3B69">
      <w:pPr>
        <w:jc w:val="center"/>
        <w:rPr>
          <w:b/>
          <w:u w:val="single"/>
        </w:rPr>
      </w:pPr>
      <w:r w:rsidRPr="004759D0">
        <w:rPr>
          <w:b/>
          <w:u w:val="single"/>
        </w:rPr>
        <w:t>TABLE OF CONTENTS</w:t>
      </w:r>
    </w:p>
    <w:p w:rsidR="00EE3B69" w:rsidRDefault="00EE3B69"/>
    <w:p w:rsidR="00EE3B69" w:rsidRDefault="00407057">
      <w:hyperlink w:anchor="ARTICLE_I" w:history="1">
        <w:r w:rsidR="00EE3B69" w:rsidRPr="003677C5">
          <w:rPr>
            <w:rStyle w:val="Hyperlink"/>
            <w:b/>
            <w:color w:val="auto"/>
          </w:rPr>
          <w:t>ARTICLE I</w:t>
        </w:r>
      </w:hyperlink>
      <w:r w:rsidR="00EE3B69">
        <w:tab/>
      </w:r>
      <w:r w:rsidR="00EE3B69">
        <w:tab/>
      </w:r>
      <w:r w:rsidR="00EE3B69">
        <w:rPr>
          <w:b/>
        </w:rPr>
        <w:t>Principal Office; Purpose</w:t>
      </w:r>
    </w:p>
    <w:p w:rsidR="00EE3B69" w:rsidRDefault="00EE3B69"/>
    <w:p w:rsidR="00EE3B69" w:rsidRDefault="00EE3B69">
      <w:r>
        <w:tab/>
      </w:r>
      <w:r>
        <w:rPr>
          <w:u w:val="single"/>
        </w:rPr>
        <w:t>Section 1.</w:t>
      </w:r>
      <w:r>
        <w:tab/>
        <w:t>Principal Office</w:t>
      </w:r>
    </w:p>
    <w:p w:rsidR="00EE3B69" w:rsidRDefault="00EE3B69" w:rsidP="007A71A2">
      <w:pPr>
        <w:tabs>
          <w:tab w:val="left" w:pos="720"/>
          <w:tab w:val="left" w:pos="1440"/>
          <w:tab w:val="left" w:pos="2160"/>
          <w:tab w:val="left" w:pos="2880"/>
          <w:tab w:val="left" w:pos="5355"/>
        </w:tabs>
      </w:pPr>
      <w:r>
        <w:tab/>
      </w:r>
      <w:r>
        <w:rPr>
          <w:u w:val="single"/>
        </w:rPr>
        <w:t>Section 2.</w:t>
      </w:r>
      <w:r>
        <w:tab/>
        <w:t>Purpose</w:t>
      </w:r>
      <w:r w:rsidR="007A71A2">
        <w:tab/>
      </w:r>
    </w:p>
    <w:p w:rsidR="00EE3B69" w:rsidRDefault="00EE3B69"/>
    <w:p w:rsidR="00EE3B69" w:rsidRDefault="00407057">
      <w:hyperlink w:anchor="ARTICLE_II" w:history="1">
        <w:r w:rsidR="00EE3B69" w:rsidRPr="003677C5">
          <w:rPr>
            <w:rStyle w:val="Hyperlink"/>
            <w:b/>
            <w:color w:val="auto"/>
          </w:rPr>
          <w:t>ARTICLE II</w:t>
        </w:r>
      </w:hyperlink>
      <w:r w:rsidR="00EE3B69">
        <w:tab/>
      </w:r>
      <w:r w:rsidR="00EE3B69">
        <w:tab/>
      </w:r>
      <w:r w:rsidR="00EE3B69">
        <w:rPr>
          <w:b/>
        </w:rPr>
        <w:t>Membership</w:t>
      </w:r>
    </w:p>
    <w:p w:rsidR="00EE3B69" w:rsidRDefault="00EE3B69"/>
    <w:p w:rsidR="00EE3B69" w:rsidRDefault="00EE3B69">
      <w:r>
        <w:tab/>
      </w:r>
      <w:r>
        <w:rPr>
          <w:u w:val="single"/>
        </w:rPr>
        <w:t>Section 1.</w:t>
      </w:r>
      <w:r>
        <w:tab/>
        <w:t>Types and Qualifications</w:t>
      </w:r>
    </w:p>
    <w:p w:rsidR="00EE3B69" w:rsidRDefault="00EE3B69">
      <w:r>
        <w:tab/>
      </w:r>
      <w:r>
        <w:rPr>
          <w:u w:val="single"/>
        </w:rPr>
        <w:t>Section 2.</w:t>
      </w:r>
      <w:r>
        <w:tab/>
        <w:t>Dues and Initiation Fees</w:t>
      </w:r>
    </w:p>
    <w:p w:rsidR="00EE3B69" w:rsidRDefault="00EE3B69">
      <w:r>
        <w:tab/>
      </w:r>
      <w:r>
        <w:rPr>
          <w:u w:val="single"/>
        </w:rPr>
        <w:t>Section 3.</w:t>
      </w:r>
      <w:r>
        <w:tab/>
        <w:t>Termination of Membership</w:t>
      </w:r>
    </w:p>
    <w:p w:rsidR="00EE3B69" w:rsidRDefault="00EE3B69">
      <w:r>
        <w:tab/>
      </w:r>
      <w:r>
        <w:rPr>
          <w:u w:val="single"/>
        </w:rPr>
        <w:t>Section 4.</w:t>
      </w:r>
      <w:r>
        <w:tab/>
        <w:t>Meeting of Members; Quorum</w:t>
      </w:r>
    </w:p>
    <w:p w:rsidR="00EE3B69" w:rsidRDefault="00EE3B69">
      <w:r>
        <w:tab/>
      </w:r>
      <w:r>
        <w:rPr>
          <w:u w:val="single"/>
        </w:rPr>
        <w:t>Section 5.</w:t>
      </w:r>
      <w:r>
        <w:tab/>
        <w:t>Order of Business</w:t>
      </w:r>
    </w:p>
    <w:p w:rsidR="00EE3B69" w:rsidRDefault="00EE3B69"/>
    <w:p w:rsidR="00EE3B69" w:rsidRDefault="00407057">
      <w:pPr>
        <w:rPr>
          <w:b/>
        </w:rPr>
      </w:pPr>
      <w:hyperlink w:anchor="ARTICLE_III" w:history="1">
        <w:r w:rsidR="00EE3B69" w:rsidRPr="003677C5">
          <w:rPr>
            <w:rStyle w:val="Hyperlink"/>
            <w:b/>
            <w:color w:val="auto"/>
          </w:rPr>
          <w:t>ARTICLE III</w:t>
        </w:r>
        <w:r w:rsidR="00EE3B69" w:rsidRPr="003677C5">
          <w:rPr>
            <w:rStyle w:val="Hyperlink"/>
            <w:color w:val="auto"/>
          </w:rPr>
          <w:tab/>
        </w:r>
      </w:hyperlink>
      <w:r w:rsidR="00EE3B69">
        <w:tab/>
      </w:r>
      <w:r w:rsidR="00EE3B69">
        <w:rPr>
          <w:b/>
        </w:rPr>
        <w:t>Directors</w:t>
      </w:r>
    </w:p>
    <w:p w:rsidR="00EE3B69" w:rsidRDefault="00EE3B69">
      <w:pPr>
        <w:rPr>
          <w:b/>
        </w:rPr>
      </w:pPr>
    </w:p>
    <w:p w:rsidR="00EE3B69" w:rsidRDefault="00EE3B69">
      <w:r>
        <w:rPr>
          <w:b/>
        </w:rPr>
        <w:tab/>
      </w:r>
      <w:r>
        <w:rPr>
          <w:u w:val="single"/>
        </w:rPr>
        <w:t>Section 1.</w:t>
      </w:r>
      <w:r>
        <w:tab/>
        <w:t>Management</w:t>
      </w:r>
    </w:p>
    <w:p w:rsidR="00EE3B69" w:rsidRDefault="00EE3B69">
      <w:r>
        <w:tab/>
      </w:r>
      <w:r>
        <w:rPr>
          <w:u w:val="single"/>
        </w:rPr>
        <w:t>Section 2.</w:t>
      </w:r>
      <w:r>
        <w:tab/>
        <w:t>Number</w:t>
      </w:r>
    </w:p>
    <w:p w:rsidR="00EE3B69" w:rsidRDefault="00EE3B69">
      <w:r>
        <w:tab/>
      </w:r>
      <w:r>
        <w:rPr>
          <w:u w:val="single"/>
        </w:rPr>
        <w:t>Section 3.</w:t>
      </w:r>
      <w:r>
        <w:tab/>
        <w:t>Election and Term</w:t>
      </w:r>
    </w:p>
    <w:p w:rsidR="00EE3B69" w:rsidRDefault="00EE3B69">
      <w:r>
        <w:tab/>
      </w:r>
      <w:r>
        <w:rPr>
          <w:u w:val="single"/>
        </w:rPr>
        <w:t>Section 4.</w:t>
      </w:r>
      <w:r>
        <w:tab/>
        <w:t>Qualifications</w:t>
      </w:r>
    </w:p>
    <w:p w:rsidR="00EE3B69" w:rsidRDefault="00EE3B69">
      <w:r>
        <w:tab/>
      </w:r>
      <w:r>
        <w:rPr>
          <w:u w:val="single"/>
        </w:rPr>
        <w:t>Section 5.</w:t>
      </w:r>
      <w:r>
        <w:tab/>
        <w:t>Vacancies</w:t>
      </w:r>
    </w:p>
    <w:p w:rsidR="00EE3B69" w:rsidRDefault="00EE3B69">
      <w:r>
        <w:tab/>
      </w:r>
      <w:r>
        <w:rPr>
          <w:u w:val="single"/>
        </w:rPr>
        <w:t>Section 6.</w:t>
      </w:r>
      <w:r>
        <w:tab/>
        <w:t>Compensation</w:t>
      </w:r>
    </w:p>
    <w:p w:rsidR="00EE3B69" w:rsidRDefault="00EE3B69">
      <w:r>
        <w:tab/>
      </w:r>
      <w:r>
        <w:rPr>
          <w:u w:val="single"/>
        </w:rPr>
        <w:t>Section 7.</w:t>
      </w:r>
      <w:r>
        <w:tab/>
        <w:t>Meetings</w:t>
      </w:r>
    </w:p>
    <w:p w:rsidR="00EE3B69" w:rsidRDefault="00EE3B69">
      <w:r>
        <w:tab/>
      </w:r>
      <w:r>
        <w:rPr>
          <w:u w:val="single"/>
        </w:rPr>
        <w:t>Section 8.</w:t>
      </w:r>
      <w:r>
        <w:tab/>
        <w:t>Place and Time of Meetings</w:t>
      </w:r>
    </w:p>
    <w:p w:rsidR="00EE3B69" w:rsidRDefault="00EE3B69">
      <w:r>
        <w:tab/>
      </w:r>
      <w:r>
        <w:rPr>
          <w:u w:val="single"/>
        </w:rPr>
        <w:t>Section 9.</w:t>
      </w:r>
      <w:r>
        <w:tab/>
        <w:t>Quorum; Action of the Board; Adjournment</w:t>
      </w:r>
    </w:p>
    <w:p w:rsidR="00EE3B69" w:rsidRDefault="00EE3B69">
      <w:r>
        <w:tab/>
      </w:r>
      <w:r>
        <w:rPr>
          <w:u w:val="single"/>
        </w:rPr>
        <w:t>Section 10.</w:t>
      </w:r>
      <w:r>
        <w:tab/>
        <w:t>Committees</w:t>
      </w:r>
    </w:p>
    <w:p w:rsidR="00EE3B69" w:rsidRDefault="00EE3B69">
      <w:r>
        <w:tab/>
      </w:r>
      <w:r>
        <w:rPr>
          <w:u w:val="single"/>
        </w:rPr>
        <w:t>Section 11.</w:t>
      </w:r>
      <w:r>
        <w:tab/>
        <w:t>Resignation</w:t>
      </w:r>
    </w:p>
    <w:p w:rsidR="00EE3B69" w:rsidRDefault="00EE3B69">
      <w:r>
        <w:tab/>
      </w:r>
      <w:r>
        <w:rPr>
          <w:u w:val="single"/>
        </w:rPr>
        <w:t>Section 12.</w:t>
      </w:r>
      <w:r>
        <w:tab/>
        <w:t>Delegation</w:t>
      </w:r>
    </w:p>
    <w:p w:rsidR="00EE3B69" w:rsidRDefault="00EE3B69">
      <w:pPr>
        <w:rPr>
          <w:b/>
        </w:rPr>
      </w:pPr>
    </w:p>
    <w:p w:rsidR="00EE3B69" w:rsidRDefault="00407057">
      <w:hyperlink w:anchor="ARTICLE_IV" w:history="1">
        <w:r w:rsidR="00EE3B69" w:rsidRPr="003677C5">
          <w:rPr>
            <w:rStyle w:val="Hyperlink"/>
            <w:b/>
            <w:color w:val="auto"/>
          </w:rPr>
          <w:t>ARTICLE IV</w:t>
        </w:r>
        <w:r w:rsidR="00EE3B69" w:rsidRPr="003677C5">
          <w:rPr>
            <w:rStyle w:val="Hyperlink"/>
            <w:color w:val="auto"/>
          </w:rPr>
          <w:tab/>
        </w:r>
      </w:hyperlink>
      <w:r w:rsidR="00EE3B69">
        <w:tab/>
      </w:r>
      <w:r w:rsidR="00EE3B69">
        <w:rPr>
          <w:b/>
        </w:rPr>
        <w:t>Officers</w:t>
      </w:r>
    </w:p>
    <w:p w:rsidR="00EE3B69" w:rsidRDefault="00EE3B69"/>
    <w:p w:rsidR="00EE3B69" w:rsidRDefault="00EE3B69">
      <w:r>
        <w:tab/>
      </w:r>
      <w:r>
        <w:rPr>
          <w:u w:val="single"/>
        </w:rPr>
        <w:t>Section 1.</w:t>
      </w:r>
      <w:r>
        <w:tab/>
        <w:t>Number; Executive Committee</w:t>
      </w:r>
    </w:p>
    <w:p w:rsidR="00EE3B69" w:rsidRDefault="00EE3B69">
      <w:r>
        <w:tab/>
      </w:r>
      <w:r>
        <w:rPr>
          <w:u w:val="single"/>
        </w:rPr>
        <w:t>Section 2.</w:t>
      </w:r>
      <w:r>
        <w:tab/>
        <w:t>Election and Term</w:t>
      </w:r>
    </w:p>
    <w:p w:rsidR="00EE3B69" w:rsidRDefault="00EE3B69">
      <w:r>
        <w:tab/>
      </w:r>
      <w:r>
        <w:rPr>
          <w:u w:val="single"/>
        </w:rPr>
        <w:t>Section 3.</w:t>
      </w:r>
      <w:r>
        <w:tab/>
        <w:t>Removal</w:t>
      </w:r>
    </w:p>
    <w:p w:rsidR="00EE3B69" w:rsidRDefault="00EE3B69">
      <w:r>
        <w:tab/>
      </w:r>
      <w:r>
        <w:rPr>
          <w:u w:val="single"/>
        </w:rPr>
        <w:t>Section 4.</w:t>
      </w:r>
      <w:r>
        <w:tab/>
        <w:t>Vacancies</w:t>
      </w:r>
    </w:p>
    <w:p w:rsidR="00EE3B69" w:rsidRDefault="00EE3B69">
      <w:r>
        <w:tab/>
      </w:r>
      <w:r>
        <w:rPr>
          <w:u w:val="single"/>
        </w:rPr>
        <w:t>Section 5.</w:t>
      </w:r>
      <w:r>
        <w:tab/>
        <w:t>Compensation</w:t>
      </w:r>
    </w:p>
    <w:p w:rsidR="00EE3B69" w:rsidRDefault="00EE3B69">
      <w:r>
        <w:tab/>
      </w:r>
      <w:r>
        <w:rPr>
          <w:u w:val="single"/>
        </w:rPr>
        <w:t>Section 6.</w:t>
      </w:r>
      <w:r>
        <w:tab/>
        <w:t>President</w:t>
      </w:r>
    </w:p>
    <w:p w:rsidR="00EE3B69" w:rsidRDefault="00EE3B69">
      <w:r>
        <w:tab/>
      </w:r>
      <w:r>
        <w:rPr>
          <w:u w:val="single"/>
        </w:rPr>
        <w:t>Section 7.</w:t>
      </w:r>
      <w:r>
        <w:tab/>
        <w:t>Vice President</w:t>
      </w:r>
    </w:p>
    <w:p w:rsidR="00EE3B69" w:rsidRDefault="00EE3B69">
      <w:r>
        <w:tab/>
      </w:r>
      <w:r>
        <w:rPr>
          <w:u w:val="single"/>
        </w:rPr>
        <w:t>Section 8.</w:t>
      </w:r>
      <w:r>
        <w:tab/>
        <w:t>Treasurer</w:t>
      </w:r>
    </w:p>
    <w:p w:rsidR="004F2BA6" w:rsidRDefault="00EE3B69">
      <w:r>
        <w:tab/>
      </w:r>
      <w:r>
        <w:rPr>
          <w:u w:val="single"/>
        </w:rPr>
        <w:t>Section 9.</w:t>
      </w:r>
      <w:r>
        <w:tab/>
        <w:t>Secretary</w:t>
      </w:r>
    </w:p>
    <w:p w:rsidR="004C4683" w:rsidRDefault="004C4683">
      <w:r>
        <w:lastRenderedPageBreak/>
        <w:tab/>
        <w:t>Section 10.</w:t>
      </w:r>
      <w:r>
        <w:tab/>
        <w:t>Webmaster</w:t>
      </w:r>
    </w:p>
    <w:p w:rsidR="00EE3B69" w:rsidRDefault="00EE3B69">
      <w:r>
        <w:tab/>
      </w:r>
      <w:r>
        <w:rPr>
          <w:u w:val="single"/>
        </w:rPr>
        <w:t>Section 1</w:t>
      </w:r>
      <w:r w:rsidR="004C4683">
        <w:rPr>
          <w:u w:val="single"/>
        </w:rPr>
        <w:t>1</w:t>
      </w:r>
      <w:r>
        <w:rPr>
          <w:u w:val="single"/>
        </w:rPr>
        <w:t>.</w:t>
      </w:r>
      <w:r>
        <w:tab/>
        <w:t>Sergeant-At-Arms</w:t>
      </w:r>
    </w:p>
    <w:p w:rsidR="00EE3B69" w:rsidRDefault="00EE3B69">
      <w:r>
        <w:tab/>
        <w:t>TABLE OF CONTENTS (Continued)</w:t>
      </w:r>
    </w:p>
    <w:p w:rsidR="00EE3B69" w:rsidRDefault="00EE3B69"/>
    <w:p w:rsidR="00EE3B69" w:rsidRDefault="00EE3B69">
      <w:r>
        <w:tab/>
        <w:t>Section 1</w:t>
      </w:r>
      <w:r w:rsidR="004C4683">
        <w:t>2</w:t>
      </w:r>
      <w:r>
        <w:t>.      Chaplain</w:t>
      </w:r>
    </w:p>
    <w:p w:rsidR="00EE3B69" w:rsidRDefault="00EE3B69">
      <w:pPr>
        <w:ind w:firstLine="720"/>
      </w:pPr>
      <w:r>
        <w:rPr>
          <w:u w:val="single"/>
        </w:rPr>
        <w:t>Section 1</w:t>
      </w:r>
      <w:r w:rsidR="004C4683">
        <w:rPr>
          <w:u w:val="single"/>
        </w:rPr>
        <w:t>3</w:t>
      </w:r>
      <w:r>
        <w:rPr>
          <w:u w:val="single"/>
        </w:rPr>
        <w:t>.</w:t>
      </w:r>
      <w:r>
        <w:tab/>
        <w:t>Judge Advocate General</w:t>
      </w:r>
    </w:p>
    <w:p w:rsidR="00EE3B69" w:rsidRDefault="00EE3B69">
      <w:r>
        <w:tab/>
      </w:r>
      <w:r>
        <w:rPr>
          <w:u w:val="single"/>
        </w:rPr>
        <w:t>Section 1</w:t>
      </w:r>
      <w:r w:rsidR="004C4683">
        <w:rPr>
          <w:u w:val="single"/>
        </w:rPr>
        <w:t>4</w:t>
      </w:r>
      <w:r>
        <w:rPr>
          <w:u w:val="single"/>
        </w:rPr>
        <w:t>.</w:t>
      </w:r>
      <w:r>
        <w:tab/>
        <w:t>Membership Secretary</w:t>
      </w:r>
    </w:p>
    <w:p w:rsidR="00EE3B69" w:rsidRDefault="00EE3B69">
      <w:r>
        <w:tab/>
      </w:r>
      <w:r>
        <w:rPr>
          <w:u w:val="single"/>
        </w:rPr>
        <w:t>Section 1</w:t>
      </w:r>
      <w:r w:rsidR="004C4683">
        <w:rPr>
          <w:u w:val="single"/>
        </w:rPr>
        <w:t>5</w:t>
      </w:r>
      <w:r>
        <w:rPr>
          <w:u w:val="single"/>
        </w:rPr>
        <w:t>.</w:t>
      </w:r>
      <w:r>
        <w:tab/>
        <w:t>Quartermaster</w:t>
      </w:r>
    </w:p>
    <w:p w:rsidR="00EE3B69" w:rsidRDefault="00EE3B69">
      <w:r>
        <w:tab/>
      </w:r>
      <w:r>
        <w:rPr>
          <w:u w:val="single"/>
        </w:rPr>
        <w:t>Section 1</w:t>
      </w:r>
      <w:r w:rsidR="004C4683">
        <w:rPr>
          <w:u w:val="single"/>
        </w:rPr>
        <w:t>6</w:t>
      </w:r>
      <w:r>
        <w:rPr>
          <w:u w:val="single"/>
        </w:rPr>
        <w:t>.</w:t>
      </w:r>
      <w:r>
        <w:tab/>
        <w:t>Sureties and Bonds</w:t>
      </w:r>
    </w:p>
    <w:p w:rsidR="00EE3B69" w:rsidRDefault="00EE3B69">
      <w:r>
        <w:tab/>
      </w:r>
      <w:r>
        <w:rPr>
          <w:u w:val="single"/>
        </w:rPr>
        <w:t>Section 1</w:t>
      </w:r>
      <w:r w:rsidR="004C4683">
        <w:rPr>
          <w:u w:val="single"/>
        </w:rPr>
        <w:t>7</w:t>
      </w:r>
      <w:r>
        <w:rPr>
          <w:u w:val="single"/>
        </w:rPr>
        <w:t>.</w:t>
      </w:r>
      <w:r>
        <w:t xml:space="preserve">      Membership Appeals Committee</w:t>
      </w:r>
    </w:p>
    <w:p w:rsidR="00EE3B69" w:rsidRDefault="00EE3B69"/>
    <w:p w:rsidR="00EE3B69" w:rsidRDefault="00407057">
      <w:hyperlink w:anchor="ARTICLE_V" w:history="1">
        <w:r w:rsidR="00EE3B69" w:rsidRPr="003677C5">
          <w:rPr>
            <w:rStyle w:val="Hyperlink"/>
            <w:b/>
            <w:color w:val="auto"/>
          </w:rPr>
          <w:t>ARTICLE V</w:t>
        </w:r>
      </w:hyperlink>
      <w:r w:rsidR="00EE3B69">
        <w:tab/>
      </w:r>
      <w:r w:rsidR="00EE3B69">
        <w:tab/>
      </w:r>
      <w:r w:rsidR="00EE3B69">
        <w:rPr>
          <w:b/>
        </w:rPr>
        <w:t>Local Chapter Organization</w:t>
      </w:r>
    </w:p>
    <w:p w:rsidR="00EE3B69" w:rsidRDefault="00EE3B69"/>
    <w:p w:rsidR="00EE3B69" w:rsidRDefault="00EE3B69">
      <w:r>
        <w:tab/>
      </w:r>
      <w:r>
        <w:rPr>
          <w:u w:val="single"/>
        </w:rPr>
        <w:t>Section 1.</w:t>
      </w:r>
      <w:r>
        <w:tab/>
        <w:t>Organizing Chapter Chairman</w:t>
      </w:r>
    </w:p>
    <w:p w:rsidR="00EE3B69" w:rsidRDefault="00EE3B69">
      <w:r>
        <w:tab/>
      </w:r>
      <w:r>
        <w:rPr>
          <w:u w:val="single"/>
        </w:rPr>
        <w:t>Section 2.</w:t>
      </w:r>
      <w:r>
        <w:tab/>
        <w:t>Organizational Meetings</w:t>
      </w:r>
    </w:p>
    <w:p w:rsidR="00EE3B69" w:rsidRDefault="00EE3B69">
      <w:r>
        <w:tab/>
      </w:r>
      <w:r>
        <w:rPr>
          <w:u w:val="single"/>
        </w:rPr>
        <w:t>Section 3.</w:t>
      </w:r>
      <w:r>
        <w:tab/>
        <w:t>Boundaries</w:t>
      </w:r>
    </w:p>
    <w:p w:rsidR="00EE3B69" w:rsidRDefault="00EE3B69">
      <w:r>
        <w:tab/>
      </w:r>
      <w:r>
        <w:rPr>
          <w:u w:val="single"/>
        </w:rPr>
        <w:t>Section 4.</w:t>
      </w:r>
      <w:r>
        <w:tab/>
        <w:t>Requirements</w:t>
      </w:r>
    </w:p>
    <w:p w:rsidR="00EE3B69" w:rsidRDefault="00EE3B69">
      <w:r>
        <w:tab/>
      </w:r>
      <w:r>
        <w:rPr>
          <w:u w:val="single"/>
        </w:rPr>
        <w:t>Section 5.</w:t>
      </w:r>
      <w:r>
        <w:tab/>
        <w:t>President</w:t>
      </w:r>
    </w:p>
    <w:p w:rsidR="00EE3B69" w:rsidRDefault="00EE3B69">
      <w:r>
        <w:tab/>
      </w:r>
      <w:r>
        <w:rPr>
          <w:u w:val="single"/>
        </w:rPr>
        <w:t>Section 6.</w:t>
      </w:r>
      <w:r>
        <w:tab/>
        <w:t>Chapter Demise</w:t>
      </w:r>
    </w:p>
    <w:p w:rsidR="00EE3B69" w:rsidRDefault="00EE3B69"/>
    <w:p w:rsidR="00EE3B69" w:rsidRDefault="00407057">
      <w:pPr>
        <w:rPr>
          <w:b/>
        </w:rPr>
      </w:pPr>
      <w:hyperlink w:anchor="ARTICLE_VI" w:history="1">
        <w:r w:rsidR="00EE3B69" w:rsidRPr="003677C5">
          <w:rPr>
            <w:rStyle w:val="Hyperlink"/>
            <w:b/>
            <w:color w:val="auto"/>
          </w:rPr>
          <w:t>ARTICLE VI</w:t>
        </w:r>
        <w:r w:rsidR="00EE3B69" w:rsidRPr="003677C5">
          <w:rPr>
            <w:rStyle w:val="Hyperlink"/>
            <w:color w:val="auto"/>
          </w:rPr>
          <w:tab/>
        </w:r>
      </w:hyperlink>
      <w:r w:rsidR="00EE3B69">
        <w:tab/>
      </w:r>
      <w:r w:rsidR="00EE3B69">
        <w:rPr>
          <w:b/>
        </w:rPr>
        <w:t>Annual Reunion</w:t>
      </w:r>
    </w:p>
    <w:p w:rsidR="00EE3B69" w:rsidRDefault="00EE3B69"/>
    <w:p w:rsidR="00EE3B69" w:rsidRDefault="00EE3B69">
      <w:r>
        <w:tab/>
      </w:r>
      <w:r>
        <w:rPr>
          <w:u w:val="single"/>
        </w:rPr>
        <w:t>Section 1.</w:t>
      </w:r>
      <w:r>
        <w:tab/>
        <w:t>Site</w:t>
      </w:r>
    </w:p>
    <w:p w:rsidR="00EE3B69" w:rsidRDefault="00EE3B69">
      <w:r>
        <w:tab/>
      </w:r>
      <w:r>
        <w:rPr>
          <w:u w:val="single"/>
        </w:rPr>
        <w:t>Section 2.</w:t>
      </w:r>
      <w:r>
        <w:tab/>
        <w:t>Steering Committee</w:t>
      </w:r>
    </w:p>
    <w:p w:rsidR="00EE3B69" w:rsidRDefault="00EE3B69"/>
    <w:p w:rsidR="00EE3B69" w:rsidRDefault="00407057">
      <w:hyperlink w:anchor="ARTICLE_VII" w:history="1">
        <w:r w:rsidR="00EE3B69" w:rsidRPr="003677C5">
          <w:rPr>
            <w:rStyle w:val="Hyperlink"/>
            <w:b/>
            <w:color w:val="auto"/>
          </w:rPr>
          <w:t>ARTICLE VII</w:t>
        </w:r>
      </w:hyperlink>
      <w:r w:rsidR="00EE3B69">
        <w:tab/>
      </w:r>
      <w:r w:rsidR="00EE3B69">
        <w:rPr>
          <w:b/>
        </w:rPr>
        <w:t>Fiscal Year</w:t>
      </w:r>
    </w:p>
    <w:p w:rsidR="00EE3B69" w:rsidRDefault="00EE3B69"/>
    <w:p w:rsidR="00EE3B69" w:rsidRDefault="00407057">
      <w:pPr>
        <w:rPr>
          <w:b/>
        </w:rPr>
      </w:pPr>
      <w:hyperlink w:anchor="ARTICLE_VIII" w:history="1">
        <w:r w:rsidR="00EE3B69" w:rsidRPr="003677C5">
          <w:rPr>
            <w:rStyle w:val="Hyperlink"/>
            <w:b/>
            <w:color w:val="auto"/>
          </w:rPr>
          <w:t>ARTICLE VIII</w:t>
        </w:r>
      </w:hyperlink>
      <w:r w:rsidR="00EE3B69">
        <w:tab/>
      </w:r>
      <w:r w:rsidR="00E92C87">
        <w:rPr>
          <w:b/>
        </w:rPr>
        <w:t>Policies</w:t>
      </w:r>
    </w:p>
    <w:p w:rsidR="00721240" w:rsidRDefault="00721240">
      <w:pPr>
        <w:rPr>
          <w:b/>
        </w:rPr>
      </w:pPr>
    </w:p>
    <w:p w:rsidR="00E92C87" w:rsidRDefault="00E92C87" w:rsidP="003677C5">
      <w:pPr>
        <w:ind w:firstLine="720"/>
      </w:pPr>
      <w:r>
        <w:rPr>
          <w:u w:val="single"/>
        </w:rPr>
        <w:t>Section 1.</w:t>
      </w:r>
      <w:r>
        <w:tab/>
        <w:t xml:space="preserve">General </w:t>
      </w:r>
    </w:p>
    <w:p w:rsidR="00E92C87" w:rsidRDefault="00E92C87" w:rsidP="00E92C87">
      <w:r>
        <w:tab/>
      </w:r>
      <w:r>
        <w:rPr>
          <w:u w:val="single"/>
        </w:rPr>
        <w:t>Section 2.</w:t>
      </w:r>
      <w:r>
        <w:tab/>
        <w:t>Purpose</w:t>
      </w:r>
    </w:p>
    <w:p w:rsidR="00E92C87" w:rsidRDefault="00E92C87" w:rsidP="00E92C87">
      <w:r>
        <w:tab/>
      </w:r>
      <w:r>
        <w:rPr>
          <w:u w:val="single"/>
        </w:rPr>
        <w:t>Section 3.</w:t>
      </w:r>
      <w:r>
        <w:tab/>
        <w:t>Implementation</w:t>
      </w:r>
    </w:p>
    <w:p w:rsidR="00E92C87" w:rsidRDefault="00E92C87"/>
    <w:p w:rsidR="00EE3B69" w:rsidRDefault="00407057">
      <w:hyperlink w:anchor="ARTICLE_IX" w:history="1">
        <w:r w:rsidR="00EE3B69" w:rsidRPr="003677C5">
          <w:rPr>
            <w:rStyle w:val="Hyperlink"/>
            <w:b/>
            <w:color w:val="auto"/>
          </w:rPr>
          <w:t>ARTICLE IX</w:t>
        </w:r>
      </w:hyperlink>
      <w:r w:rsidR="00EE3B69">
        <w:tab/>
      </w:r>
      <w:r w:rsidR="00EE3B69">
        <w:tab/>
      </w:r>
      <w:r w:rsidR="00EE3B69">
        <w:rPr>
          <w:b/>
        </w:rPr>
        <w:t>Awards and Honors</w:t>
      </w:r>
    </w:p>
    <w:p w:rsidR="00EE3B69" w:rsidRDefault="00EE3B69"/>
    <w:p w:rsidR="00EE3B69" w:rsidRDefault="00EE3B69">
      <w:r>
        <w:tab/>
      </w:r>
      <w:r>
        <w:rPr>
          <w:u w:val="single"/>
        </w:rPr>
        <w:t>Section 1.</w:t>
      </w:r>
      <w:r>
        <w:tab/>
        <w:t xml:space="preserve">General </w:t>
      </w:r>
    </w:p>
    <w:p w:rsidR="00EE3B69" w:rsidRDefault="00EE3B69">
      <w:r>
        <w:tab/>
      </w:r>
      <w:r>
        <w:rPr>
          <w:u w:val="single"/>
        </w:rPr>
        <w:t>Section 2.</w:t>
      </w:r>
      <w:r>
        <w:tab/>
        <w:t>Purpose</w:t>
      </w:r>
    </w:p>
    <w:p w:rsidR="00EE3B69" w:rsidRDefault="00EE3B69">
      <w:r>
        <w:tab/>
      </w:r>
      <w:r>
        <w:rPr>
          <w:u w:val="single"/>
        </w:rPr>
        <w:t>Section 3.</w:t>
      </w:r>
      <w:r>
        <w:tab/>
        <w:t>Implementation</w:t>
      </w:r>
    </w:p>
    <w:p w:rsidR="00EE3B69" w:rsidRDefault="00EE3B69"/>
    <w:p w:rsidR="00EE3B69" w:rsidRDefault="00407057">
      <w:hyperlink w:anchor="ARTICLE_X" w:history="1">
        <w:r w:rsidR="00EE3B69" w:rsidRPr="003677C5">
          <w:rPr>
            <w:rStyle w:val="Hyperlink"/>
            <w:b/>
            <w:color w:val="auto"/>
          </w:rPr>
          <w:t>ARTICLE X</w:t>
        </w:r>
      </w:hyperlink>
      <w:r w:rsidR="00EE3B69">
        <w:tab/>
      </w:r>
      <w:r w:rsidR="00EE3B69">
        <w:tab/>
      </w:r>
      <w:r w:rsidR="00EE3B69">
        <w:rPr>
          <w:b/>
        </w:rPr>
        <w:t>Amendments</w:t>
      </w:r>
    </w:p>
    <w:p w:rsidR="00EE3B69" w:rsidRDefault="00EE3B69"/>
    <w:p w:rsidR="00EE3B69" w:rsidRDefault="00EE3B69">
      <w:r>
        <w:tab/>
      </w:r>
      <w:r>
        <w:rPr>
          <w:u w:val="single"/>
        </w:rPr>
        <w:t>Section 1.</w:t>
      </w:r>
      <w:r>
        <w:tab/>
      </w:r>
      <w:r w:rsidR="00D91DC3">
        <w:t>Bylaws</w:t>
      </w:r>
      <w:r>
        <w:t xml:space="preserve"> Committee</w:t>
      </w:r>
    </w:p>
    <w:p w:rsidR="00EE3B69" w:rsidRDefault="00EE3B69">
      <w:r>
        <w:lastRenderedPageBreak/>
        <w:tab/>
      </w:r>
      <w:r>
        <w:rPr>
          <w:u w:val="single"/>
        </w:rPr>
        <w:t>Section 2.</w:t>
      </w:r>
      <w:r>
        <w:tab/>
        <w:t>Amendment at Annual Meetings</w:t>
      </w:r>
    </w:p>
    <w:p w:rsidR="00EE3B69" w:rsidRDefault="00EE3B69">
      <w:r>
        <w:tab/>
      </w:r>
      <w:r>
        <w:rPr>
          <w:u w:val="single"/>
        </w:rPr>
        <w:t>Section 3.</w:t>
      </w:r>
      <w:r>
        <w:tab/>
        <w:t>Amendment by Directors</w:t>
      </w:r>
    </w:p>
    <w:p w:rsidR="00EE3B69" w:rsidRDefault="00EE3B69"/>
    <w:p w:rsidR="00EE3B69" w:rsidRDefault="00407057">
      <w:hyperlink w:anchor="ARTICLE_XI" w:history="1">
        <w:r w:rsidR="00EE3B69" w:rsidRPr="003677C5">
          <w:rPr>
            <w:rStyle w:val="Hyperlink"/>
            <w:b/>
            <w:color w:val="auto"/>
          </w:rPr>
          <w:t>ARTICLE XI</w:t>
        </w:r>
        <w:r w:rsidR="00EE3B69" w:rsidRPr="003677C5">
          <w:rPr>
            <w:rStyle w:val="Hyperlink"/>
            <w:color w:val="auto"/>
          </w:rPr>
          <w:tab/>
        </w:r>
      </w:hyperlink>
      <w:r w:rsidR="00EE3B69">
        <w:tab/>
      </w:r>
      <w:r w:rsidR="00EE3B69">
        <w:rPr>
          <w:b/>
        </w:rPr>
        <w:t>Rules of Order</w:t>
      </w:r>
    </w:p>
    <w:p w:rsidR="00EE3B69" w:rsidRDefault="00EE3B69">
      <w:pPr>
        <w:pStyle w:val="Footer"/>
        <w:tabs>
          <w:tab w:val="clear" w:pos="4320"/>
          <w:tab w:val="clear" w:pos="8640"/>
        </w:tabs>
      </w:pPr>
    </w:p>
    <w:p w:rsidR="00EE3B69" w:rsidRDefault="00EE3B69">
      <w:r>
        <w:t>TABLE OF CONTENTS (Continued)</w:t>
      </w:r>
    </w:p>
    <w:p w:rsidR="00EE3B69" w:rsidRDefault="00EE3B69"/>
    <w:p w:rsidR="00EE3B69" w:rsidRDefault="00407057">
      <w:hyperlink w:anchor="ARTICLE_XII" w:history="1">
        <w:r w:rsidR="00EE3B69" w:rsidRPr="003677C5">
          <w:rPr>
            <w:rStyle w:val="Hyperlink"/>
            <w:b/>
            <w:color w:val="auto"/>
          </w:rPr>
          <w:t>ARTICLE XII</w:t>
        </w:r>
      </w:hyperlink>
      <w:r w:rsidR="00EE3B69">
        <w:tab/>
      </w:r>
      <w:r w:rsidR="00EE3B69">
        <w:rPr>
          <w:b/>
        </w:rPr>
        <w:t>Construction</w:t>
      </w:r>
    </w:p>
    <w:p w:rsidR="00EE3B69" w:rsidRDefault="00EE3B69">
      <w:pPr>
        <w:pStyle w:val="Footer"/>
        <w:tabs>
          <w:tab w:val="clear" w:pos="4320"/>
          <w:tab w:val="clear" w:pos="8640"/>
        </w:tabs>
      </w:pPr>
    </w:p>
    <w:p w:rsidR="004F2BA6" w:rsidRDefault="004F2BA6">
      <w:pPr>
        <w:pStyle w:val="Heading5"/>
        <w:jc w:val="center"/>
        <w:rPr>
          <w:b/>
        </w:rPr>
      </w:pPr>
    </w:p>
    <w:p w:rsidR="00EE3B69" w:rsidRDefault="00EE3B69">
      <w:pPr>
        <w:rPr>
          <w:b/>
        </w:rPr>
      </w:pPr>
    </w:p>
    <w:p w:rsidR="00EE3B69" w:rsidRDefault="00EE3B69">
      <w:pPr>
        <w:pStyle w:val="Footer"/>
        <w:tabs>
          <w:tab w:val="clear" w:pos="4320"/>
          <w:tab w:val="clear" w:pos="8640"/>
        </w:tabs>
        <w:rPr>
          <w:b/>
          <w:u w:val="single"/>
        </w:rPr>
      </w:pPr>
      <w:bookmarkStart w:id="1" w:name="ARTICLE_I"/>
      <w:r>
        <w:rPr>
          <w:b/>
          <w:u w:val="single"/>
        </w:rPr>
        <w:t>ARTICLE I</w:t>
      </w:r>
      <w:bookmarkEnd w:id="1"/>
      <w:r w:rsidRPr="003677C5">
        <w:rPr>
          <w:u w:val="single"/>
        </w:rPr>
        <w:tab/>
      </w:r>
      <w:r w:rsidRPr="003677C5">
        <w:rPr>
          <w:u w:val="single"/>
        </w:rPr>
        <w:tab/>
      </w:r>
      <w:r w:rsidRPr="003677C5">
        <w:rPr>
          <w:b/>
          <w:u w:val="single"/>
        </w:rPr>
        <w:t>Principal Office; Purpose</w:t>
      </w:r>
    </w:p>
    <w:p w:rsidR="00721240" w:rsidRDefault="00721240">
      <w:pPr>
        <w:pStyle w:val="Footer"/>
        <w:tabs>
          <w:tab w:val="clear" w:pos="4320"/>
          <w:tab w:val="clear" w:pos="8640"/>
        </w:tabs>
      </w:pPr>
    </w:p>
    <w:p w:rsidR="00EE3B69" w:rsidRDefault="00EE3B69">
      <w:r>
        <w:tab/>
      </w:r>
      <w:r>
        <w:rPr>
          <w:u w:val="single"/>
        </w:rPr>
        <w:t>Section 1.</w:t>
      </w:r>
      <w:r>
        <w:tab/>
        <w:t>Principal Office</w:t>
      </w:r>
    </w:p>
    <w:p w:rsidR="00EE3B69" w:rsidRDefault="00EE3B69"/>
    <w:p w:rsidR="00D66320" w:rsidRDefault="00D66320" w:rsidP="00D66320">
      <w:pPr>
        <w:pStyle w:val="BodyTextIndent2"/>
        <w:rPr>
          <w:color w:val="000000"/>
        </w:rPr>
      </w:pPr>
      <w:r>
        <w:rPr>
          <w:color w:val="000000"/>
        </w:rPr>
        <w:t xml:space="preserve">The Principal Office and Mailing Address of </w:t>
      </w:r>
      <w:r w:rsidR="00E02788">
        <w:rPr>
          <w:color w:val="000000"/>
        </w:rPr>
        <w:t>t</w:t>
      </w:r>
      <w:r>
        <w:rPr>
          <w:color w:val="000000"/>
        </w:rPr>
        <w:t xml:space="preserve">he 173d Airborne Brigade Association shall be located in the City of the Current President of the Association and may have other offices as </w:t>
      </w:r>
      <w:r w:rsidR="00B15C17">
        <w:rPr>
          <w:color w:val="000000"/>
        </w:rPr>
        <w:t>its</w:t>
      </w:r>
      <w:r>
        <w:rPr>
          <w:color w:val="000000"/>
        </w:rPr>
        <w:t xml:space="preserve"> affairs may require.</w:t>
      </w:r>
    </w:p>
    <w:p w:rsidR="00EE3B69" w:rsidRDefault="00EE3B69">
      <w:pPr>
        <w:ind w:left="720"/>
      </w:pPr>
    </w:p>
    <w:p w:rsidR="00EE3B69" w:rsidRDefault="00EE3B69">
      <w:pPr>
        <w:ind w:left="720"/>
      </w:pPr>
      <w:r>
        <w:rPr>
          <w:u w:val="single"/>
        </w:rPr>
        <w:t>Section 2.</w:t>
      </w:r>
      <w:r>
        <w:tab/>
        <w:t>Purpose</w:t>
      </w:r>
    </w:p>
    <w:p w:rsidR="00EE3B69" w:rsidRDefault="00EE3B69">
      <w:pPr>
        <w:ind w:left="720"/>
      </w:pPr>
    </w:p>
    <w:p w:rsidR="00EE3B69" w:rsidRPr="003677C5" w:rsidRDefault="00CB17FB" w:rsidP="002160DE">
      <w:pPr>
        <w:numPr>
          <w:ilvl w:val="0"/>
          <w:numId w:val="2"/>
        </w:numPr>
        <w:rPr>
          <w:strike/>
        </w:rPr>
      </w:pPr>
      <w:r>
        <w:t xml:space="preserve">To </w:t>
      </w:r>
      <w:r>
        <w:rPr>
          <w:spacing w:val="-1"/>
        </w:rPr>
        <w:t>e</w:t>
      </w:r>
      <w:r>
        <w:t>st</w:t>
      </w:r>
      <w:r>
        <w:rPr>
          <w:spacing w:val="-1"/>
        </w:rPr>
        <w:t>a</w:t>
      </w:r>
      <w:r>
        <w:t>blish a</w:t>
      </w:r>
      <w:r>
        <w:rPr>
          <w:spacing w:val="-1"/>
        </w:rPr>
        <w:t xml:space="preserve"> </w:t>
      </w:r>
      <w:r>
        <w:t>p</w:t>
      </w:r>
      <w:r>
        <w:rPr>
          <w:spacing w:val="-1"/>
        </w:rPr>
        <w:t>er</w:t>
      </w:r>
      <w:r>
        <w:t>m</w:t>
      </w:r>
      <w:r>
        <w:rPr>
          <w:spacing w:val="-1"/>
        </w:rPr>
        <w:t>a</w:t>
      </w:r>
      <w:r>
        <w:rPr>
          <w:spacing w:val="2"/>
        </w:rPr>
        <w:t>n</w:t>
      </w:r>
      <w:r>
        <w:rPr>
          <w:spacing w:val="-1"/>
        </w:rPr>
        <w:t>e</w:t>
      </w:r>
      <w:r>
        <w:t>nt</w:t>
      </w:r>
      <w:r>
        <w:rPr>
          <w:spacing w:val="3"/>
        </w:rPr>
        <w:t xml:space="preserve"> </w:t>
      </w:r>
      <w:r>
        <w:t>o</w:t>
      </w:r>
      <w:r>
        <w:rPr>
          <w:spacing w:val="-1"/>
        </w:rPr>
        <w:t>r</w:t>
      </w:r>
      <w:r>
        <w:t>g</w:t>
      </w:r>
      <w:r>
        <w:rPr>
          <w:spacing w:val="-1"/>
        </w:rPr>
        <w:t>a</w:t>
      </w:r>
      <w:r>
        <w:t>ni</w:t>
      </w:r>
      <w:r>
        <w:rPr>
          <w:spacing w:val="1"/>
        </w:rPr>
        <w:t>z</w:t>
      </w:r>
      <w:r>
        <w:rPr>
          <w:spacing w:val="-1"/>
        </w:rPr>
        <w:t>a</w:t>
      </w:r>
      <w:r>
        <w:t>tion th</w:t>
      </w:r>
      <w:r>
        <w:rPr>
          <w:spacing w:val="-1"/>
        </w:rPr>
        <w:t>a</w:t>
      </w:r>
      <w:r>
        <w:t xml:space="preserve">t will </w:t>
      </w:r>
      <w:r>
        <w:rPr>
          <w:spacing w:val="-1"/>
        </w:rPr>
        <w:t>f</w:t>
      </w:r>
      <w:r>
        <w:t>u</w:t>
      </w:r>
      <w:r>
        <w:rPr>
          <w:spacing w:val="-1"/>
        </w:rPr>
        <w:t>r</w:t>
      </w:r>
      <w:r>
        <w:t>th</w:t>
      </w:r>
      <w:r>
        <w:rPr>
          <w:spacing w:val="-1"/>
        </w:rPr>
        <w:t>e</w:t>
      </w:r>
      <w:r>
        <w:t>r</w:t>
      </w:r>
      <w:r>
        <w:rPr>
          <w:spacing w:val="-1"/>
        </w:rPr>
        <w:t xml:space="preserve"> </w:t>
      </w:r>
      <w:r>
        <w:t>d</w:t>
      </w:r>
      <w:r>
        <w:rPr>
          <w:spacing w:val="-1"/>
        </w:rPr>
        <w:t>e</w:t>
      </w:r>
      <w:r>
        <w:t>v</w:t>
      </w:r>
      <w:r>
        <w:rPr>
          <w:spacing w:val="-1"/>
        </w:rPr>
        <w:t>e</w:t>
      </w:r>
      <w:r>
        <w:t>lop the</w:t>
      </w:r>
      <w:r>
        <w:rPr>
          <w:spacing w:val="1"/>
        </w:rPr>
        <w:t xml:space="preserve"> </w:t>
      </w:r>
      <w:r>
        <w:rPr>
          <w:spacing w:val="-1"/>
        </w:rPr>
        <w:t>c</w:t>
      </w:r>
      <w:r>
        <w:t xml:space="preserve">ommon bonds </w:t>
      </w:r>
      <w:r>
        <w:rPr>
          <w:spacing w:val="-1"/>
        </w:rPr>
        <w:t>e</w:t>
      </w:r>
      <w:r>
        <w:rPr>
          <w:spacing w:val="2"/>
        </w:rPr>
        <w:t>x</w:t>
      </w:r>
      <w:r>
        <w:t>isting</w:t>
      </w:r>
      <w:r>
        <w:rPr>
          <w:spacing w:val="-2"/>
        </w:rPr>
        <w:t xml:space="preserve"> </w:t>
      </w:r>
      <w:r>
        <w:t>b</w:t>
      </w:r>
      <w:r>
        <w:rPr>
          <w:spacing w:val="-1"/>
        </w:rPr>
        <w:t>e</w:t>
      </w:r>
      <w:r>
        <w:t>tw</w:t>
      </w:r>
      <w:r>
        <w:rPr>
          <w:spacing w:val="-1"/>
        </w:rPr>
        <w:t>ee</w:t>
      </w:r>
      <w:r>
        <w:t xml:space="preserve">n </w:t>
      </w:r>
      <w:r>
        <w:rPr>
          <w:spacing w:val="-1"/>
        </w:rPr>
        <w:t>a</w:t>
      </w:r>
      <w:r>
        <w:t>ll Sky Soldiers who s</w:t>
      </w:r>
      <w:r>
        <w:rPr>
          <w:spacing w:val="1"/>
        </w:rPr>
        <w:t>e</w:t>
      </w:r>
      <w:r>
        <w:rPr>
          <w:spacing w:val="-1"/>
        </w:rPr>
        <w:t>r</w:t>
      </w:r>
      <w:r>
        <w:t>v</w:t>
      </w:r>
      <w:r>
        <w:rPr>
          <w:spacing w:val="-1"/>
        </w:rPr>
        <w:t>e</w:t>
      </w:r>
      <w:r>
        <w:t>d</w:t>
      </w:r>
      <w:r>
        <w:rPr>
          <w:spacing w:val="2"/>
        </w:rPr>
        <w:t xml:space="preserve"> </w:t>
      </w:r>
      <w:r>
        <w:t>with the</w:t>
      </w:r>
      <w:r>
        <w:rPr>
          <w:spacing w:val="-1"/>
        </w:rPr>
        <w:t xml:space="preserve"> </w:t>
      </w:r>
      <w:r>
        <w:t>173d Ai</w:t>
      </w:r>
      <w:r>
        <w:rPr>
          <w:spacing w:val="-1"/>
        </w:rPr>
        <w:t>r</w:t>
      </w:r>
      <w:r>
        <w:t>bo</w:t>
      </w:r>
      <w:r>
        <w:rPr>
          <w:spacing w:val="-1"/>
        </w:rPr>
        <w:t>r</w:t>
      </w:r>
      <w:r>
        <w:t>ne.</w:t>
      </w:r>
      <w:r>
        <w:rPr>
          <w:spacing w:val="2"/>
        </w:rPr>
        <w:t xml:space="preserve"> </w:t>
      </w:r>
      <w:r>
        <w:rPr>
          <w:spacing w:val="-1"/>
        </w:rPr>
        <w:t>(“</w:t>
      </w:r>
      <w:r>
        <w:rPr>
          <w:spacing w:val="2"/>
        </w:rPr>
        <w:t>T</w:t>
      </w:r>
      <w:r>
        <w:t xml:space="preserve">he </w:t>
      </w:r>
      <w:r>
        <w:rPr>
          <w:spacing w:val="-2"/>
        </w:rPr>
        <w:t>B</w:t>
      </w:r>
      <w:r>
        <w:rPr>
          <w:spacing w:val="-1"/>
        </w:rPr>
        <w:t>r</w:t>
      </w:r>
      <w:r>
        <w:rPr>
          <w:spacing w:val="3"/>
        </w:rPr>
        <w:t>i</w:t>
      </w:r>
      <w:r>
        <w:rPr>
          <w:spacing w:val="-2"/>
        </w:rPr>
        <w:t>g</w:t>
      </w:r>
      <w:r>
        <w:rPr>
          <w:spacing w:val="-1"/>
        </w:rPr>
        <w:t>a</w:t>
      </w:r>
      <w:r>
        <w:rPr>
          <w:spacing w:val="2"/>
        </w:rPr>
        <w:t>d</w:t>
      </w:r>
      <w:r>
        <w:rPr>
          <w:spacing w:val="-1"/>
        </w:rPr>
        <w:t>e”)</w:t>
      </w:r>
      <w:r>
        <w:t>.</w:t>
      </w:r>
    </w:p>
    <w:p w:rsidR="00FF346F" w:rsidRDefault="00FF346F" w:rsidP="00FF346F">
      <w:r>
        <w:t xml:space="preserve">             </w:t>
      </w:r>
    </w:p>
    <w:p w:rsidR="00FF346F" w:rsidRDefault="00EE3B69" w:rsidP="002160DE">
      <w:pPr>
        <w:numPr>
          <w:ilvl w:val="0"/>
          <w:numId w:val="2"/>
        </w:numPr>
      </w:pPr>
      <w:r>
        <w:t xml:space="preserve">To assemble and maintain the awards, achievements and like records of </w:t>
      </w:r>
      <w:r w:rsidR="00E02788">
        <w:t>t</w:t>
      </w:r>
      <w:r>
        <w:t>he Brigade, and to preserve and publish the history of The Brigade.</w:t>
      </w:r>
    </w:p>
    <w:p w:rsidR="00FF346F" w:rsidRDefault="00FF346F" w:rsidP="00FF346F">
      <w:pPr>
        <w:pStyle w:val="ListParagraph"/>
      </w:pPr>
    </w:p>
    <w:p w:rsidR="009017B5" w:rsidRDefault="00FF346F" w:rsidP="00FF346F">
      <w:r>
        <w:t xml:space="preserve">     </w:t>
      </w:r>
      <w:r w:rsidR="009017B5">
        <w:t xml:space="preserve">        C.  </w:t>
      </w:r>
      <w:r w:rsidR="00EE3B69">
        <w:t xml:space="preserve">To perpetuate the memory of Sky Soldiers who died in the service of their </w:t>
      </w:r>
    </w:p>
    <w:p w:rsidR="009017B5" w:rsidRDefault="009017B5" w:rsidP="009017B5">
      <w:r>
        <w:t xml:space="preserve">                 </w:t>
      </w:r>
      <w:r w:rsidR="00BA7D4D">
        <w:t xml:space="preserve"> </w:t>
      </w:r>
      <w:r w:rsidR="00EE3B69">
        <w:t>Country.</w:t>
      </w:r>
    </w:p>
    <w:p w:rsidR="00BA7D4D" w:rsidRDefault="00BA7D4D" w:rsidP="00BA7D4D"/>
    <w:p w:rsidR="00BA7D4D" w:rsidRDefault="00BA7D4D" w:rsidP="00BA7D4D">
      <w:r>
        <w:t xml:space="preserve">             D.  </w:t>
      </w:r>
      <w:r w:rsidR="00EE3B69">
        <w:t>To be of assistance to Sky Soldiers in matters pertaining to Veterans Affairs.</w:t>
      </w:r>
    </w:p>
    <w:p w:rsidR="00BA7D4D" w:rsidRDefault="00E4267D" w:rsidP="00BA7D4D">
      <w:pPr>
        <w:ind w:firstLine="720"/>
      </w:pPr>
      <w:r>
        <w:t xml:space="preserve">      </w:t>
      </w:r>
    </w:p>
    <w:p w:rsidR="00E4267D" w:rsidRDefault="00BA7D4D" w:rsidP="00BA7D4D">
      <w:r>
        <w:t xml:space="preserve">             </w:t>
      </w:r>
      <w:r w:rsidR="00D81D12">
        <w:t xml:space="preserve">E.  </w:t>
      </w:r>
      <w:r w:rsidR="00EE3B69">
        <w:t xml:space="preserve">To render acts of charity and service to the community and The Association </w:t>
      </w:r>
    </w:p>
    <w:p w:rsidR="00EE3B69" w:rsidRDefault="00EE3B69" w:rsidP="003677C5">
      <w:pPr>
        <w:ind w:left="360"/>
      </w:pPr>
      <w:r>
        <w:t xml:space="preserve">in accordance the </w:t>
      </w:r>
      <w:r w:rsidR="00D91DC3">
        <w:t>Bylaws</w:t>
      </w:r>
      <w:r w:rsidR="00721240">
        <w:t>,</w:t>
      </w:r>
      <w:r>
        <w:t xml:space="preserve"> and the Airborne tradition of Patriotism, Service</w:t>
      </w:r>
      <w:r w:rsidR="00721240">
        <w:t>,</w:t>
      </w:r>
      <w:r w:rsidR="00BA7D4D">
        <w:t xml:space="preserve"> </w:t>
      </w:r>
      <w:r>
        <w:t xml:space="preserve">and </w:t>
      </w:r>
      <w:r w:rsidR="00721240">
        <w:t xml:space="preserve">       </w:t>
      </w:r>
      <w:r>
        <w:t>Sacrifice.</w:t>
      </w:r>
    </w:p>
    <w:p w:rsidR="00EE3B69" w:rsidRDefault="00EE3B69"/>
    <w:p w:rsidR="00EE3B69" w:rsidRDefault="00EE3B69">
      <w:pPr>
        <w:rPr>
          <w:b/>
          <w:u w:val="single"/>
        </w:rPr>
      </w:pPr>
    </w:p>
    <w:p w:rsidR="00EE3B69" w:rsidRDefault="00EE3B69">
      <w:pPr>
        <w:rPr>
          <w:b/>
        </w:rPr>
      </w:pPr>
      <w:bookmarkStart w:id="2" w:name="ARTICLE_II"/>
      <w:r>
        <w:rPr>
          <w:b/>
          <w:u w:val="single"/>
        </w:rPr>
        <w:t>ARTICLE II</w:t>
      </w:r>
      <w:bookmarkEnd w:id="2"/>
      <w:r>
        <w:rPr>
          <w:b/>
        </w:rPr>
        <w:tab/>
      </w:r>
      <w:r>
        <w:rPr>
          <w:b/>
        </w:rPr>
        <w:tab/>
        <w:t>Membership</w:t>
      </w:r>
    </w:p>
    <w:p w:rsidR="00EE3B69" w:rsidRDefault="00EE3B69">
      <w:pPr>
        <w:pStyle w:val="Footer"/>
        <w:tabs>
          <w:tab w:val="clear" w:pos="4320"/>
          <w:tab w:val="clear" w:pos="8640"/>
        </w:tabs>
      </w:pPr>
    </w:p>
    <w:p w:rsidR="00EE3B69" w:rsidRDefault="00EE3B69">
      <w:r>
        <w:tab/>
      </w:r>
      <w:r>
        <w:rPr>
          <w:u w:val="single"/>
        </w:rPr>
        <w:t>Section 1.</w:t>
      </w:r>
      <w:r>
        <w:tab/>
        <w:t>Types and Qualifications</w:t>
      </w:r>
    </w:p>
    <w:p w:rsidR="00EE3B69" w:rsidRDefault="00EE3B69"/>
    <w:p w:rsidR="00EE3B69" w:rsidRDefault="00EE3B69">
      <w:pPr>
        <w:ind w:left="720"/>
      </w:pPr>
      <w:r>
        <w:lastRenderedPageBreak/>
        <w:t xml:space="preserve">Membership in The </w:t>
      </w:r>
      <w:r>
        <w:rPr>
          <w:color w:val="000000"/>
        </w:rPr>
        <w:t>Association</w:t>
      </w:r>
      <w:r>
        <w:t xml:space="preserve"> shall consist of two (2) groups: Regular and Associate Members.</w:t>
      </w:r>
    </w:p>
    <w:p w:rsidR="00EE3B69" w:rsidRDefault="00EE3B69">
      <w:pPr>
        <w:ind w:left="720"/>
      </w:pPr>
    </w:p>
    <w:p w:rsidR="00EE3B69" w:rsidRDefault="00EE3B69" w:rsidP="002160DE">
      <w:pPr>
        <w:numPr>
          <w:ilvl w:val="0"/>
          <w:numId w:val="3"/>
        </w:numPr>
      </w:pPr>
      <w:r>
        <w:t>Regular Members</w:t>
      </w:r>
    </w:p>
    <w:p w:rsidR="00EE3B69" w:rsidRDefault="00EE3B69">
      <w:pPr>
        <w:ind w:left="720"/>
      </w:pPr>
    </w:p>
    <w:p w:rsidR="00EE3B69" w:rsidRDefault="00EE3B69" w:rsidP="002160DE">
      <w:pPr>
        <w:numPr>
          <w:ilvl w:val="1"/>
          <w:numId w:val="3"/>
        </w:numPr>
      </w:pPr>
      <w:r>
        <w:t xml:space="preserve">Any person who has been assigned or attached to and honorably served with </w:t>
      </w:r>
      <w:r w:rsidR="00E02788">
        <w:t>t</w:t>
      </w:r>
      <w:r>
        <w:t>he Brigade, under competent orders, shall be eligible for Regular Membership.</w:t>
      </w:r>
    </w:p>
    <w:p w:rsidR="00EE3B69" w:rsidRDefault="00EE3B69"/>
    <w:p w:rsidR="00EE3B69" w:rsidRDefault="00EE3B69" w:rsidP="002160DE">
      <w:pPr>
        <w:numPr>
          <w:ilvl w:val="1"/>
          <w:numId w:val="3"/>
        </w:numPr>
      </w:pPr>
      <w:r>
        <w:t xml:space="preserve">Any applicant for Regular Membership shall first file with the Secretary an Application for Membership, or such forms as shall be prescribed by the Board of Directors, accompanied by payment in full of initiation fees and dues in </w:t>
      </w:r>
      <w:smartTag w:uri="urn:schemas-microsoft-com:office:smarttags" w:element="country-region">
        <w:smartTag w:uri="urn:schemas-microsoft-com:office:smarttags" w:element="place">
          <w:r>
            <w:t>US</w:t>
          </w:r>
        </w:smartTag>
      </w:smartTag>
      <w:r>
        <w:t xml:space="preserve"> money current. Such applicant shall become a Regular Member on approval of the Application by the Secretary.</w:t>
      </w:r>
    </w:p>
    <w:p w:rsidR="00EE3B69" w:rsidRDefault="00EE3B69"/>
    <w:p w:rsidR="00EE3B69" w:rsidRPr="003677C5" w:rsidRDefault="00EE3B69" w:rsidP="002160DE">
      <w:pPr>
        <w:numPr>
          <w:ilvl w:val="1"/>
          <w:numId w:val="3"/>
        </w:numPr>
      </w:pPr>
      <w:r>
        <w:t xml:space="preserve">No applicant, having made proper application and possessing the foregoing qualifications, shall be denied membership in </w:t>
      </w:r>
      <w:r w:rsidR="00E02788">
        <w:t>t</w:t>
      </w:r>
      <w:r>
        <w:t xml:space="preserve">he  </w:t>
      </w:r>
      <w:r>
        <w:rPr>
          <w:color w:val="000000"/>
        </w:rPr>
        <w:t>Association</w:t>
      </w:r>
      <w:r>
        <w:t xml:space="preserve">, provided however, that the Board of Directors may, at its discretion, refuse membership to any applicant who at any time during or since his service in </w:t>
      </w:r>
      <w:r w:rsidR="00E02788">
        <w:t>t</w:t>
      </w:r>
      <w:r>
        <w:t>he Brigade has been guilty of conduct unbecoming a Sky Soldier.</w:t>
      </w:r>
      <w:r w:rsidR="00690F76">
        <w:t xml:space="preserve"> </w:t>
      </w:r>
      <w:r w:rsidR="00690F76" w:rsidRPr="003677C5">
        <w:t>(See Section 4 Appeal of Membership Denial or Revocation.)</w:t>
      </w:r>
    </w:p>
    <w:p w:rsidR="00EE3B69" w:rsidRDefault="00EE3B69">
      <w:pPr>
        <w:pStyle w:val="Footer"/>
        <w:tabs>
          <w:tab w:val="clear" w:pos="4320"/>
          <w:tab w:val="clear" w:pos="8640"/>
        </w:tabs>
      </w:pPr>
    </w:p>
    <w:p w:rsidR="00EE3B69" w:rsidRPr="00690F76" w:rsidDel="002B4D21" w:rsidRDefault="00EE3B69" w:rsidP="002160DE">
      <w:pPr>
        <w:numPr>
          <w:ilvl w:val="1"/>
          <w:numId w:val="3"/>
        </w:numPr>
        <w:rPr>
          <w:del w:id="3" w:author="Timothy Austin" w:date="2018-05-22T10:12:00Z"/>
          <w:color w:val="C00000"/>
        </w:rPr>
      </w:pPr>
      <w:del w:id="4" w:author="Timothy Austin" w:date="2018-05-22T10:12:00Z">
        <w:r w:rsidRPr="003677C5" w:rsidDel="002B4D21">
          <w:delText>The Board of Directors may, at its discretion, elect any person to Regular Membership who was assigned to and honorably served with the 173d Infantry Brigade prior to its designation as the 173d Airborne Brigade</w:delText>
        </w:r>
        <w:r w:rsidRPr="00690F76" w:rsidDel="002B4D21">
          <w:rPr>
            <w:color w:val="C00000"/>
          </w:rPr>
          <w:delText>.</w:delText>
        </w:r>
      </w:del>
    </w:p>
    <w:p w:rsidR="00EE3B69" w:rsidDel="002B4D21" w:rsidRDefault="00EE3B69">
      <w:pPr>
        <w:rPr>
          <w:del w:id="5" w:author="Timothy Austin" w:date="2018-05-22T10:12:00Z"/>
        </w:rPr>
      </w:pPr>
    </w:p>
    <w:p w:rsidR="00EE3B69" w:rsidRDefault="00EE3B69" w:rsidP="002160DE">
      <w:pPr>
        <w:numPr>
          <w:ilvl w:val="0"/>
          <w:numId w:val="3"/>
        </w:numPr>
      </w:pPr>
      <w:r>
        <w:t>Associate Members</w:t>
      </w:r>
    </w:p>
    <w:p w:rsidR="00EE3B69" w:rsidRDefault="00EE3B69"/>
    <w:p w:rsidR="00EE3B69" w:rsidRDefault="00EE3B69">
      <w:pPr>
        <w:ind w:left="1440"/>
        <w:rPr>
          <w:color w:val="000000"/>
        </w:rPr>
      </w:pPr>
      <w:r>
        <w:rPr>
          <w:color w:val="000000"/>
        </w:rPr>
        <w:t>1.  Spouses</w:t>
      </w:r>
      <w:ins w:id="6" w:author="Timothy Austin" w:date="2018-05-22T10:15:00Z">
        <w:r w:rsidR="00E258B6">
          <w:rPr>
            <w:color w:val="000000"/>
          </w:rPr>
          <w:t xml:space="preserve"> and family members</w:t>
        </w:r>
      </w:ins>
      <w:r>
        <w:rPr>
          <w:color w:val="000000"/>
        </w:rPr>
        <w:t xml:space="preserve"> of deceased former members of the Association</w:t>
      </w:r>
      <w:ins w:id="7" w:author="Timothy Austin" w:date="2018-05-22T10:15:00Z">
        <w:r w:rsidR="00E258B6">
          <w:rPr>
            <w:color w:val="000000"/>
          </w:rPr>
          <w:t>.</w:t>
        </w:r>
      </w:ins>
      <w:del w:id="8" w:author="Timothy Austin" w:date="2018-05-22T10:14:00Z">
        <w:r w:rsidDel="00E258B6">
          <w:rPr>
            <w:color w:val="000000"/>
          </w:rPr>
          <w:delText>.</w:delText>
        </w:r>
      </w:del>
    </w:p>
    <w:p w:rsidR="00EE3B69" w:rsidRDefault="00EE3B69"/>
    <w:p w:rsidR="00EE3B69" w:rsidRDefault="00EE3B69">
      <w:pPr>
        <w:ind w:left="720" w:firstLine="720"/>
      </w:pPr>
      <w:r>
        <w:rPr>
          <w:color w:val="000000"/>
        </w:rPr>
        <w:t>2.</w:t>
      </w:r>
      <w:r>
        <w:t xml:space="preserve"> Gold Star Members</w:t>
      </w:r>
    </w:p>
    <w:p w:rsidR="00EE3B69" w:rsidRDefault="00EE3B69">
      <w:pPr>
        <w:ind w:left="1440"/>
      </w:pPr>
    </w:p>
    <w:p w:rsidR="00EE3B69" w:rsidRDefault="00690F76" w:rsidP="002160DE">
      <w:pPr>
        <w:pStyle w:val="BodyTextIndent3"/>
        <w:numPr>
          <w:ilvl w:val="0"/>
          <w:numId w:val="18"/>
        </w:numPr>
        <w:rPr>
          <w:b w:val="0"/>
          <w:i w:val="0"/>
          <w:color w:val="000000"/>
          <w:u w:val="none"/>
        </w:rPr>
      </w:pPr>
      <w:r>
        <w:rPr>
          <w:b w:val="0"/>
          <w:i w:val="0"/>
          <w:color w:val="000000"/>
          <w:u w:val="none"/>
        </w:rPr>
        <w:t xml:space="preserve"> </w:t>
      </w:r>
      <w:r w:rsidR="00BA7D4D">
        <w:rPr>
          <w:b w:val="0"/>
          <w:i w:val="0"/>
          <w:color w:val="000000"/>
          <w:u w:val="none"/>
        </w:rPr>
        <w:t xml:space="preserve">Any </w:t>
      </w:r>
      <w:r w:rsidR="00EE3B69">
        <w:rPr>
          <w:b w:val="0"/>
          <w:i w:val="0"/>
          <w:color w:val="000000"/>
          <w:u w:val="none"/>
        </w:rPr>
        <w:t xml:space="preserve">family member of a former member of the brigade who was performing military duty and was killed while on active duty is eligible for Gold Star Membership.  </w:t>
      </w:r>
      <w:r w:rsidR="00EE3B69" w:rsidRPr="003677C5">
        <w:rPr>
          <w:b w:val="0"/>
          <w:i w:val="0"/>
          <w:u w:val="none"/>
        </w:rPr>
        <w:t>Dues of Gold Star Members to be commensurate with regular members.</w:t>
      </w:r>
    </w:p>
    <w:p w:rsidR="00EE3B69" w:rsidRDefault="00EE3B69">
      <w:pPr>
        <w:ind w:left="720"/>
      </w:pPr>
      <w:r>
        <w:tab/>
      </w:r>
    </w:p>
    <w:p w:rsidR="00EE3B69" w:rsidRDefault="00EE3B69" w:rsidP="002160DE">
      <w:pPr>
        <w:pStyle w:val="ListParagraph"/>
        <w:numPr>
          <w:ilvl w:val="0"/>
          <w:numId w:val="18"/>
        </w:numPr>
      </w:pPr>
      <w:r>
        <w:t>Any applicant for Gold Star Membership shall first file with the Secretary</w:t>
      </w:r>
      <w:r w:rsidR="00BC7A69">
        <w:rPr>
          <w:color w:val="C00000"/>
        </w:rPr>
        <w:t xml:space="preserve"> </w:t>
      </w:r>
      <w:r w:rsidR="00BC7A69">
        <w:t>an</w:t>
      </w:r>
      <w:r w:rsidR="00721240">
        <w:rPr>
          <w:color w:val="C00000"/>
        </w:rPr>
        <w:t xml:space="preserve"> </w:t>
      </w:r>
      <w:r w:rsidR="00BC7A69">
        <w:t>a</w:t>
      </w:r>
      <w:r>
        <w:t xml:space="preserve">pplication for Membership or the Board of Directors shall prescribe such forms. Such applicant shall become a Gold Star Member upon documentation of their relationship to the KIA Sky Soldier/Allied Service </w:t>
      </w:r>
      <w:r w:rsidRPr="00690F76">
        <w:rPr>
          <w:color w:val="000000"/>
        </w:rPr>
        <w:t>member</w:t>
      </w:r>
      <w:r>
        <w:t xml:space="preserve"> or may propose candidacy to the Board of Directors for Honorary </w:t>
      </w:r>
      <w:r>
        <w:lastRenderedPageBreak/>
        <w:t>Gold Star Membership by written recommendation documenting such qualifications of that candidate.</w:t>
      </w:r>
    </w:p>
    <w:p w:rsidR="00690F76" w:rsidRDefault="00690F76" w:rsidP="00690F76">
      <w:pPr>
        <w:pStyle w:val="ListParagraph"/>
      </w:pPr>
    </w:p>
    <w:p w:rsidR="00690F76" w:rsidRPr="003677C5" w:rsidRDefault="00690F76" w:rsidP="00690F76">
      <w:pPr>
        <w:ind w:left="1150"/>
      </w:pPr>
      <w:r w:rsidRPr="003677C5">
        <w:t xml:space="preserve">3.  Gold </w:t>
      </w:r>
      <w:r w:rsidRPr="003677C5">
        <w:rPr>
          <w:spacing w:val="1"/>
        </w:rPr>
        <w:t>S</w:t>
      </w:r>
      <w:r w:rsidRPr="003677C5">
        <w:t>t</w:t>
      </w:r>
      <w:r w:rsidRPr="003677C5">
        <w:rPr>
          <w:spacing w:val="-1"/>
        </w:rPr>
        <w:t>a</w:t>
      </w:r>
      <w:r w:rsidRPr="003677C5">
        <w:t>r</w:t>
      </w:r>
      <w:r w:rsidRPr="003677C5">
        <w:rPr>
          <w:spacing w:val="-1"/>
        </w:rPr>
        <w:t xml:space="preserve"> </w:t>
      </w:r>
      <w:r w:rsidRPr="003677C5">
        <w:rPr>
          <w:spacing w:val="1"/>
        </w:rPr>
        <w:t>P</w:t>
      </w:r>
      <w:r w:rsidRPr="003677C5">
        <w:rPr>
          <w:spacing w:val="-1"/>
        </w:rPr>
        <w:t>are</w:t>
      </w:r>
      <w:r w:rsidRPr="003677C5">
        <w:t xml:space="preserve">nts / </w:t>
      </w:r>
      <w:r w:rsidRPr="003677C5">
        <w:rPr>
          <w:spacing w:val="1"/>
        </w:rPr>
        <w:t>S</w:t>
      </w:r>
      <w:r w:rsidRPr="003677C5">
        <w:t>pous</w:t>
      </w:r>
      <w:r w:rsidRPr="003677C5">
        <w:rPr>
          <w:spacing w:val="-1"/>
        </w:rPr>
        <w:t>e</w:t>
      </w:r>
      <w:r w:rsidRPr="003677C5">
        <w:t>s / siblin</w:t>
      </w:r>
      <w:r w:rsidRPr="003677C5">
        <w:rPr>
          <w:spacing w:val="-2"/>
        </w:rPr>
        <w:t>g</w:t>
      </w:r>
      <w:r w:rsidRPr="003677C5">
        <w:t xml:space="preserve">s / </w:t>
      </w:r>
      <w:r w:rsidRPr="003677C5">
        <w:rPr>
          <w:spacing w:val="-1"/>
        </w:rPr>
        <w:t>c</w:t>
      </w:r>
      <w:r w:rsidRPr="003677C5">
        <w:t>hild</w:t>
      </w:r>
      <w:r w:rsidRPr="003677C5">
        <w:rPr>
          <w:spacing w:val="-1"/>
        </w:rPr>
        <w:t>re</w:t>
      </w:r>
      <w:r w:rsidRPr="003677C5">
        <w:t>n</w:t>
      </w:r>
      <w:r w:rsidRPr="003677C5">
        <w:rPr>
          <w:spacing w:val="2"/>
        </w:rPr>
        <w:t xml:space="preserve"> </w:t>
      </w:r>
      <w:r w:rsidRPr="003677C5">
        <w:t>/ sh</w:t>
      </w:r>
      <w:r w:rsidRPr="003677C5">
        <w:rPr>
          <w:spacing w:val="-1"/>
        </w:rPr>
        <w:t>a</w:t>
      </w:r>
      <w:r w:rsidRPr="003677C5">
        <w:t>ll be</w:t>
      </w:r>
      <w:r w:rsidRPr="003677C5">
        <w:rPr>
          <w:spacing w:val="-1"/>
        </w:rPr>
        <w:t xml:space="preserve"> e</w:t>
      </w:r>
      <w:r w:rsidRPr="003677C5">
        <w:t>li</w:t>
      </w:r>
      <w:r w:rsidRPr="003677C5">
        <w:rPr>
          <w:spacing w:val="-2"/>
        </w:rPr>
        <w:t>g</w:t>
      </w:r>
      <w:r w:rsidRPr="003677C5">
        <w:t>ible</w:t>
      </w:r>
      <w:r w:rsidRPr="003677C5">
        <w:rPr>
          <w:spacing w:val="-1"/>
        </w:rPr>
        <w:t xml:space="preserve"> f</w:t>
      </w:r>
      <w:r w:rsidRPr="003677C5">
        <w:rPr>
          <w:spacing w:val="2"/>
        </w:rPr>
        <w:t>o</w:t>
      </w:r>
      <w:r w:rsidRPr="003677C5">
        <w:t>r</w:t>
      </w:r>
      <w:r w:rsidRPr="003677C5">
        <w:rPr>
          <w:spacing w:val="2"/>
        </w:rPr>
        <w:t xml:space="preserve"> </w:t>
      </w:r>
      <w:r w:rsidRPr="003677C5">
        <w:rPr>
          <w:spacing w:val="-5"/>
        </w:rPr>
        <w:t>L</w:t>
      </w:r>
      <w:r w:rsidRPr="003677C5">
        <w:rPr>
          <w:spacing w:val="3"/>
        </w:rPr>
        <w:t>i</w:t>
      </w:r>
      <w:r w:rsidRPr="003677C5">
        <w:rPr>
          <w:spacing w:val="2"/>
        </w:rPr>
        <w:t>f</w:t>
      </w:r>
      <w:r w:rsidRPr="003677C5">
        <w:t>e</w:t>
      </w:r>
    </w:p>
    <w:p w:rsidR="00BE3CF0" w:rsidRPr="003C2AD9" w:rsidRDefault="00690F76" w:rsidP="00BE3CF0">
      <w:pPr>
        <w:ind w:left="1440"/>
        <w:rPr>
          <w:strike/>
        </w:rPr>
      </w:pPr>
      <w:r w:rsidRPr="003677C5">
        <w:t>M</w:t>
      </w:r>
      <w:r w:rsidRPr="003677C5">
        <w:rPr>
          <w:spacing w:val="-1"/>
        </w:rPr>
        <w:t>e</w:t>
      </w:r>
      <w:r w:rsidRPr="003677C5">
        <w:t>mb</w:t>
      </w:r>
      <w:r w:rsidRPr="003677C5">
        <w:rPr>
          <w:spacing w:val="-1"/>
        </w:rPr>
        <w:t>er</w:t>
      </w:r>
      <w:r w:rsidRPr="003677C5">
        <w:t>ship.</w:t>
      </w:r>
      <w:r w:rsidR="00BE3CF0" w:rsidRPr="003677C5">
        <w:rPr>
          <w:strike/>
        </w:rPr>
        <w:t xml:space="preserve"> </w:t>
      </w:r>
    </w:p>
    <w:p w:rsidR="00EE3B69" w:rsidRDefault="00EE3B69">
      <w:pPr>
        <w:ind w:left="1440"/>
      </w:pPr>
    </w:p>
    <w:p w:rsidR="00EE3B69" w:rsidRDefault="00BE3CF0" w:rsidP="003677C5">
      <w:pPr>
        <w:ind w:left="720"/>
      </w:pPr>
      <w:r>
        <w:t xml:space="preserve">       </w:t>
      </w:r>
      <w:r w:rsidR="003C2AD9" w:rsidRPr="003677C5">
        <w:t>4.</w:t>
      </w:r>
      <w:r w:rsidR="00EE3B69" w:rsidRPr="003677C5">
        <w:t xml:space="preserve">  </w:t>
      </w:r>
      <w:r w:rsidR="00EE3B69">
        <w:t>Veteran Members</w:t>
      </w:r>
    </w:p>
    <w:p w:rsidR="00EE3B69" w:rsidRDefault="00EE3B69">
      <w:pPr>
        <w:ind w:left="1440"/>
      </w:pPr>
    </w:p>
    <w:p w:rsidR="003C2AD9" w:rsidRPr="003C2AD9" w:rsidRDefault="003C2AD9" w:rsidP="003677C5">
      <w:pPr>
        <w:ind w:left="1440"/>
        <w:rPr>
          <w:color w:val="C00000"/>
        </w:rPr>
      </w:pPr>
      <w:r w:rsidRPr="003677C5">
        <w:t>A</w:t>
      </w:r>
      <w:r w:rsidRPr="003677C5">
        <w:rPr>
          <w:spacing w:val="2"/>
        </w:rPr>
        <w:t>n</w:t>
      </w:r>
      <w:r w:rsidRPr="003677C5">
        <w:t>y</w:t>
      </w:r>
      <w:r w:rsidRPr="003677C5">
        <w:rPr>
          <w:spacing w:val="-5"/>
        </w:rPr>
        <w:t xml:space="preserve"> </w:t>
      </w:r>
      <w:r w:rsidRPr="003677C5">
        <w:t>U.</w:t>
      </w:r>
      <w:r w:rsidRPr="003677C5">
        <w:rPr>
          <w:spacing w:val="1"/>
        </w:rPr>
        <w:t>S</w:t>
      </w:r>
      <w:r w:rsidRPr="003677C5">
        <w:t>. milit</w:t>
      </w:r>
      <w:r w:rsidRPr="003677C5">
        <w:rPr>
          <w:spacing w:val="-1"/>
        </w:rPr>
        <w:t>a</w:t>
      </w:r>
      <w:r w:rsidRPr="003677C5">
        <w:rPr>
          <w:spacing w:val="4"/>
        </w:rPr>
        <w:t>r</w:t>
      </w:r>
      <w:r w:rsidRPr="003677C5">
        <w:t>y</w:t>
      </w:r>
      <w:r w:rsidRPr="003677C5">
        <w:rPr>
          <w:spacing w:val="-5"/>
        </w:rPr>
        <w:t xml:space="preserve"> </w:t>
      </w:r>
      <w:r w:rsidRPr="003677C5">
        <w:t>V</w:t>
      </w:r>
      <w:r w:rsidRPr="003677C5">
        <w:rPr>
          <w:spacing w:val="-1"/>
        </w:rPr>
        <w:t>e</w:t>
      </w:r>
      <w:r w:rsidRPr="003677C5">
        <w:t>t</w:t>
      </w:r>
      <w:r w:rsidRPr="003677C5">
        <w:rPr>
          <w:spacing w:val="1"/>
        </w:rPr>
        <w:t>e</w:t>
      </w:r>
      <w:r w:rsidRPr="003677C5">
        <w:rPr>
          <w:spacing w:val="-1"/>
        </w:rPr>
        <w:t>r</w:t>
      </w:r>
      <w:r w:rsidRPr="003677C5">
        <w:rPr>
          <w:spacing w:val="1"/>
        </w:rPr>
        <w:t>a</w:t>
      </w:r>
      <w:r w:rsidRPr="003677C5">
        <w:t>n or</w:t>
      </w:r>
      <w:r w:rsidRPr="003677C5">
        <w:rPr>
          <w:spacing w:val="-1"/>
        </w:rPr>
        <w:t xml:space="preserve"> </w:t>
      </w:r>
      <w:r w:rsidRPr="003677C5">
        <w:t>a</w:t>
      </w:r>
      <w:r w:rsidRPr="003677C5">
        <w:rPr>
          <w:spacing w:val="-1"/>
        </w:rPr>
        <w:t xml:space="preserve"> </w:t>
      </w:r>
      <w:r w:rsidRPr="003677C5">
        <w:t>v</w:t>
      </w:r>
      <w:r w:rsidRPr="003677C5">
        <w:rPr>
          <w:spacing w:val="-1"/>
        </w:rPr>
        <w:t>e</w:t>
      </w:r>
      <w:r w:rsidRPr="003677C5">
        <w:t>t</w:t>
      </w:r>
      <w:r w:rsidRPr="003677C5">
        <w:rPr>
          <w:spacing w:val="1"/>
        </w:rPr>
        <w:t>e</w:t>
      </w:r>
      <w:r w:rsidRPr="003677C5">
        <w:rPr>
          <w:spacing w:val="-1"/>
        </w:rPr>
        <w:t>ra</w:t>
      </w:r>
      <w:r w:rsidRPr="003677C5">
        <w:t>n of</w:t>
      </w:r>
      <w:r w:rsidRPr="003677C5">
        <w:rPr>
          <w:spacing w:val="2"/>
        </w:rPr>
        <w:t xml:space="preserve"> </w:t>
      </w:r>
      <w:r w:rsidRPr="003677C5">
        <w:t>Alli</w:t>
      </w:r>
      <w:r w:rsidRPr="003677C5">
        <w:rPr>
          <w:spacing w:val="-1"/>
        </w:rPr>
        <w:t>e</w:t>
      </w:r>
      <w:r w:rsidRPr="003677C5">
        <w:t xml:space="preserve">d </w:t>
      </w:r>
      <w:r w:rsidRPr="003677C5">
        <w:rPr>
          <w:spacing w:val="2"/>
        </w:rPr>
        <w:t>f</w:t>
      </w:r>
      <w:r w:rsidRPr="003677C5">
        <w:t>o</w:t>
      </w:r>
      <w:r w:rsidRPr="003677C5">
        <w:rPr>
          <w:spacing w:val="-1"/>
        </w:rPr>
        <w:t>rce</w:t>
      </w:r>
      <w:r w:rsidRPr="003677C5">
        <w:t>s sh</w:t>
      </w:r>
      <w:r w:rsidRPr="003677C5">
        <w:rPr>
          <w:spacing w:val="-1"/>
        </w:rPr>
        <w:t>a</w:t>
      </w:r>
      <w:r w:rsidRPr="003677C5">
        <w:t>ll be</w:t>
      </w:r>
      <w:r w:rsidRPr="003677C5">
        <w:rPr>
          <w:spacing w:val="1"/>
        </w:rPr>
        <w:t xml:space="preserve"> </w:t>
      </w:r>
      <w:r w:rsidRPr="003677C5">
        <w:rPr>
          <w:spacing w:val="-1"/>
        </w:rPr>
        <w:t>e</w:t>
      </w:r>
      <w:r w:rsidRPr="003677C5">
        <w:t>li</w:t>
      </w:r>
      <w:r w:rsidRPr="003677C5">
        <w:rPr>
          <w:spacing w:val="-2"/>
        </w:rPr>
        <w:t>g</w:t>
      </w:r>
      <w:r w:rsidRPr="003677C5">
        <w:t>ible</w:t>
      </w:r>
      <w:r w:rsidRPr="003677C5">
        <w:rPr>
          <w:spacing w:val="1"/>
        </w:rPr>
        <w:t xml:space="preserve"> </w:t>
      </w:r>
      <w:r w:rsidRPr="003677C5">
        <w:rPr>
          <w:spacing w:val="-1"/>
        </w:rPr>
        <w:t>f</w:t>
      </w:r>
      <w:r w:rsidRPr="003677C5">
        <w:t>or</w:t>
      </w:r>
      <w:r w:rsidR="00BE3CF0" w:rsidRPr="003677C5">
        <w:t xml:space="preserve"> </w:t>
      </w:r>
      <w:r w:rsidRPr="003677C5">
        <w:t>Asso</w:t>
      </w:r>
      <w:r w:rsidRPr="003677C5">
        <w:rPr>
          <w:spacing w:val="-1"/>
        </w:rPr>
        <w:t>c</w:t>
      </w:r>
      <w:r w:rsidRPr="003677C5">
        <w:t>i</w:t>
      </w:r>
      <w:r w:rsidRPr="003677C5">
        <w:rPr>
          <w:spacing w:val="-1"/>
        </w:rPr>
        <w:t>a</w:t>
      </w:r>
      <w:r w:rsidRPr="003677C5">
        <w:t>te</w:t>
      </w:r>
      <w:r w:rsidRPr="003677C5">
        <w:rPr>
          <w:spacing w:val="-1"/>
        </w:rPr>
        <w:t xml:space="preserve"> </w:t>
      </w:r>
      <w:r w:rsidRPr="003677C5">
        <w:t>M</w:t>
      </w:r>
      <w:r w:rsidRPr="003677C5">
        <w:rPr>
          <w:spacing w:val="-1"/>
        </w:rPr>
        <w:t>e</w:t>
      </w:r>
      <w:r w:rsidRPr="003677C5">
        <w:t>mb</w:t>
      </w:r>
      <w:r w:rsidRPr="003677C5">
        <w:rPr>
          <w:spacing w:val="1"/>
        </w:rPr>
        <w:t>e</w:t>
      </w:r>
      <w:r w:rsidRPr="003677C5">
        <w:t>r</w:t>
      </w:r>
      <w:r w:rsidRPr="003677C5">
        <w:rPr>
          <w:spacing w:val="-1"/>
        </w:rPr>
        <w:t xml:space="preserve"> </w:t>
      </w:r>
      <w:r w:rsidRPr="003677C5">
        <w:t>in the</w:t>
      </w:r>
      <w:r w:rsidRPr="003677C5">
        <w:rPr>
          <w:spacing w:val="-1"/>
        </w:rPr>
        <w:t xml:space="preserve"> </w:t>
      </w:r>
      <w:r w:rsidRPr="003677C5">
        <w:t>Asso</w:t>
      </w:r>
      <w:r w:rsidRPr="003677C5">
        <w:rPr>
          <w:spacing w:val="-1"/>
        </w:rPr>
        <w:t>c</w:t>
      </w:r>
      <w:r w:rsidRPr="003677C5">
        <w:t>i</w:t>
      </w:r>
      <w:r w:rsidRPr="003677C5">
        <w:rPr>
          <w:spacing w:val="-1"/>
        </w:rPr>
        <w:t>a</w:t>
      </w:r>
      <w:r w:rsidRPr="003677C5">
        <w:t>tion.</w:t>
      </w:r>
    </w:p>
    <w:p w:rsidR="003C2AD9" w:rsidRDefault="003C2AD9">
      <w:pPr>
        <w:ind w:left="1440"/>
      </w:pPr>
    </w:p>
    <w:p w:rsidR="00EE3B69" w:rsidRDefault="00BE3CF0">
      <w:r>
        <w:t xml:space="preserve">  </w:t>
      </w:r>
      <w:r w:rsidR="00EE3B69">
        <w:tab/>
      </w:r>
      <w:r>
        <w:t xml:space="preserve">       </w:t>
      </w:r>
      <w:r w:rsidR="00EE3B69">
        <w:t>5.  Honorary Member</w:t>
      </w:r>
    </w:p>
    <w:p w:rsidR="00EE3B69" w:rsidRDefault="00EE3B69">
      <w:pPr>
        <w:ind w:left="1440"/>
      </w:pPr>
    </w:p>
    <w:p w:rsidR="00EE3B69" w:rsidRDefault="00EE3B69" w:rsidP="002160DE">
      <w:pPr>
        <w:numPr>
          <w:ilvl w:val="2"/>
          <w:numId w:val="3"/>
        </w:numPr>
      </w:pPr>
      <w:r>
        <w:t xml:space="preserve">Any person whose activities have fostered the Airborne ideals on a national scale or who has provided great service to the United States of America or to </w:t>
      </w:r>
      <w:r w:rsidR="00E02788">
        <w:t>t</w:t>
      </w:r>
      <w:r>
        <w:t xml:space="preserve">he Brigade may be elected an Honorary Member of </w:t>
      </w:r>
      <w:r w:rsidR="00E02788">
        <w:t>t</w:t>
      </w:r>
      <w:r>
        <w:t xml:space="preserve">he Association by the Board of Directors. Any member of </w:t>
      </w:r>
      <w:r w:rsidR="00E02788">
        <w:t>t</w:t>
      </w:r>
      <w:r>
        <w:t xml:space="preserve">he </w:t>
      </w:r>
      <w:r>
        <w:rPr>
          <w:color w:val="000000"/>
        </w:rPr>
        <w:t>Association</w:t>
      </w:r>
      <w:r>
        <w:t xml:space="preserve"> may propose a candidate for Honorary Member, by written recommendation, to the Board of Directors stating the qualifications of that candidate.</w:t>
      </w:r>
    </w:p>
    <w:p w:rsidR="00EE3B69" w:rsidRDefault="00EE3B69"/>
    <w:p w:rsidR="00EE3B69" w:rsidRDefault="00EE3B69" w:rsidP="002160DE">
      <w:pPr>
        <w:numPr>
          <w:ilvl w:val="2"/>
          <w:numId w:val="3"/>
        </w:numPr>
      </w:pPr>
      <w:r>
        <w:t>Each recommendation shall be certified to the Secretary not   less than five (5) weeks prior to the Annual Reunion. Honorary Membership will be approved by majority vote at the Annual Membership Meeting. The Board of Directors may withdraw any Honorary Membership.</w:t>
      </w:r>
    </w:p>
    <w:p w:rsidR="00EE3B69" w:rsidRDefault="00EE3B69"/>
    <w:p w:rsidR="00EE3B69" w:rsidRDefault="00EE3B69" w:rsidP="002160DE">
      <w:pPr>
        <w:numPr>
          <w:ilvl w:val="2"/>
          <w:numId w:val="3"/>
        </w:numPr>
      </w:pPr>
      <w:r>
        <w:t xml:space="preserve">Each Chapter of </w:t>
      </w:r>
      <w:r w:rsidR="00E02788">
        <w:t>t</w:t>
      </w:r>
      <w:r>
        <w:t xml:space="preserve">he </w:t>
      </w:r>
      <w:r>
        <w:rPr>
          <w:color w:val="000000"/>
        </w:rPr>
        <w:t>Association</w:t>
      </w:r>
      <w:r>
        <w:t xml:space="preserve"> may provide in its own </w:t>
      </w:r>
      <w:r w:rsidR="00D91DC3">
        <w:t>Bylaws</w:t>
      </w:r>
      <w:r>
        <w:t xml:space="preserve"> for the designation of qualified persons as Honorary Chapter Members so long as they do not conflict with these </w:t>
      </w:r>
      <w:r w:rsidR="00D91DC3">
        <w:t>Bylaws</w:t>
      </w:r>
      <w:r>
        <w:t>.</w:t>
      </w:r>
    </w:p>
    <w:p w:rsidR="00EE3B69" w:rsidRDefault="00EE3B69">
      <w:pPr>
        <w:pStyle w:val="Footer"/>
        <w:tabs>
          <w:tab w:val="clear" w:pos="4320"/>
          <w:tab w:val="clear" w:pos="8640"/>
        </w:tabs>
      </w:pPr>
    </w:p>
    <w:p w:rsidR="00EE3B69" w:rsidRDefault="00EE3B69">
      <w:pPr>
        <w:ind w:left="720"/>
      </w:pPr>
      <w:r>
        <w:rPr>
          <w:u w:val="single"/>
        </w:rPr>
        <w:t>Section 2.</w:t>
      </w:r>
      <w:r>
        <w:tab/>
        <w:t>Dues and Initiation Fees</w:t>
      </w:r>
    </w:p>
    <w:p w:rsidR="00EE3B69" w:rsidRDefault="00EE3B69">
      <w:pPr>
        <w:ind w:left="720"/>
      </w:pPr>
    </w:p>
    <w:p w:rsidR="000471C0" w:rsidRDefault="00EE3B69" w:rsidP="002160DE">
      <w:pPr>
        <w:pStyle w:val="ListParagraph"/>
        <w:widowControl w:val="0"/>
        <w:numPr>
          <w:ilvl w:val="0"/>
          <w:numId w:val="19"/>
        </w:numPr>
        <w:spacing w:before="27"/>
        <w:ind w:right="214"/>
        <w:contextualSpacing/>
      </w:pPr>
      <w:r>
        <w:t>The Board of Directors shall from time to time fix Initiation Fees and Dues from all members, except that Life and Honorary Members are exempt from paying Dues.</w:t>
      </w:r>
      <w:r w:rsidR="000471C0">
        <w:t xml:space="preserve">  </w:t>
      </w:r>
      <w:r w:rsidR="000471C0" w:rsidRPr="00A80F8C">
        <w:t xml:space="preserve">Chapters will receive rebates of Association Lifetime Dues and Association Annual Dues for </w:t>
      </w:r>
      <w:r w:rsidR="000471C0">
        <w:t>Member</w:t>
      </w:r>
      <w:r w:rsidR="000471C0" w:rsidRPr="00A80F8C">
        <w:t>s assigned to their Chapter as specified below:</w:t>
      </w:r>
    </w:p>
    <w:p w:rsidR="00BE3CF0" w:rsidRPr="00A80F8C" w:rsidRDefault="00BE3CF0" w:rsidP="003677C5">
      <w:pPr>
        <w:pStyle w:val="ListParagraph"/>
        <w:widowControl w:val="0"/>
        <w:spacing w:before="27"/>
        <w:ind w:left="1540" w:right="214"/>
        <w:contextualSpacing/>
      </w:pPr>
    </w:p>
    <w:p w:rsidR="000471C0" w:rsidRDefault="000471C0" w:rsidP="002160DE">
      <w:pPr>
        <w:pStyle w:val="ListParagraph"/>
        <w:widowControl w:val="0"/>
        <w:numPr>
          <w:ilvl w:val="1"/>
          <w:numId w:val="19"/>
        </w:numPr>
        <w:spacing w:before="27"/>
        <w:ind w:right="214"/>
        <w:contextualSpacing/>
      </w:pPr>
      <w:r w:rsidRPr="00A80F8C">
        <w:t>Association Lifetime Dues</w:t>
      </w:r>
    </w:p>
    <w:p w:rsidR="00BE3CF0" w:rsidRPr="00A80F8C" w:rsidRDefault="00BE3CF0" w:rsidP="003677C5">
      <w:pPr>
        <w:pStyle w:val="ListParagraph"/>
        <w:widowControl w:val="0"/>
        <w:spacing w:before="27"/>
        <w:ind w:left="2260" w:right="214"/>
        <w:contextualSpacing/>
      </w:pPr>
    </w:p>
    <w:p w:rsidR="000471C0" w:rsidRPr="00A80F8C" w:rsidRDefault="000471C0" w:rsidP="002160DE">
      <w:pPr>
        <w:pStyle w:val="ListParagraph"/>
        <w:widowControl w:val="0"/>
        <w:numPr>
          <w:ilvl w:val="2"/>
          <w:numId w:val="19"/>
        </w:numPr>
        <w:spacing w:before="27"/>
        <w:ind w:right="214"/>
        <w:contextualSpacing/>
      </w:pPr>
      <w:r w:rsidRPr="00A80F8C">
        <w:t>70% to the Association</w:t>
      </w:r>
    </w:p>
    <w:p w:rsidR="000471C0" w:rsidRDefault="000471C0" w:rsidP="002160DE">
      <w:pPr>
        <w:pStyle w:val="ListParagraph"/>
        <w:widowControl w:val="0"/>
        <w:numPr>
          <w:ilvl w:val="2"/>
          <w:numId w:val="19"/>
        </w:numPr>
        <w:spacing w:before="27"/>
        <w:ind w:right="214"/>
        <w:contextualSpacing/>
      </w:pPr>
      <w:r>
        <w:t>30% to the Members Chapter</w:t>
      </w:r>
    </w:p>
    <w:p w:rsidR="00BE3CF0" w:rsidRDefault="00BE3CF0" w:rsidP="003677C5">
      <w:pPr>
        <w:widowControl w:val="0"/>
        <w:spacing w:before="27"/>
        <w:ind w:left="2800" w:right="214"/>
        <w:contextualSpacing/>
      </w:pPr>
    </w:p>
    <w:p w:rsidR="000471C0" w:rsidRDefault="000471C0" w:rsidP="002160DE">
      <w:pPr>
        <w:pStyle w:val="ListParagraph"/>
        <w:widowControl w:val="0"/>
        <w:numPr>
          <w:ilvl w:val="1"/>
          <w:numId w:val="19"/>
        </w:numPr>
        <w:spacing w:before="27"/>
        <w:ind w:right="214"/>
        <w:contextualSpacing/>
      </w:pPr>
      <w:r>
        <w:t>Association Annual Dues</w:t>
      </w:r>
    </w:p>
    <w:p w:rsidR="000471C0" w:rsidRDefault="000471C0" w:rsidP="002160DE">
      <w:pPr>
        <w:pStyle w:val="ListParagraph"/>
        <w:widowControl w:val="0"/>
        <w:numPr>
          <w:ilvl w:val="2"/>
          <w:numId w:val="19"/>
        </w:numPr>
        <w:spacing w:before="27"/>
        <w:ind w:right="214"/>
        <w:contextualSpacing/>
      </w:pPr>
      <w:r>
        <w:t>67% to the Association</w:t>
      </w:r>
    </w:p>
    <w:p w:rsidR="000471C0" w:rsidRPr="00A80F8C" w:rsidRDefault="000471C0" w:rsidP="002160DE">
      <w:pPr>
        <w:pStyle w:val="ListParagraph"/>
        <w:widowControl w:val="0"/>
        <w:numPr>
          <w:ilvl w:val="2"/>
          <w:numId w:val="19"/>
        </w:numPr>
        <w:spacing w:before="27"/>
        <w:ind w:right="214"/>
        <w:contextualSpacing/>
      </w:pPr>
      <w:r>
        <w:t>33% to the Members Chapter</w:t>
      </w:r>
    </w:p>
    <w:p w:rsidR="000471C0" w:rsidRDefault="000471C0" w:rsidP="000471C0">
      <w:pPr>
        <w:spacing w:before="6" w:line="280" w:lineRule="exact"/>
        <w:rPr>
          <w:sz w:val="28"/>
          <w:szCs w:val="28"/>
        </w:rPr>
      </w:pPr>
    </w:p>
    <w:p w:rsidR="00EE3B69" w:rsidRDefault="00BE3CF0" w:rsidP="002160DE">
      <w:pPr>
        <w:pStyle w:val="ListParagraph"/>
        <w:numPr>
          <w:ilvl w:val="0"/>
          <w:numId w:val="19"/>
        </w:numPr>
      </w:pPr>
      <w:r>
        <w:t xml:space="preserve"> </w:t>
      </w:r>
      <w:r w:rsidR="00EE3B69">
        <w:t xml:space="preserve">Past Presidents of </w:t>
      </w:r>
      <w:r w:rsidR="00E02788">
        <w:t>t</w:t>
      </w:r>
      <w:r w:rsidR="00EE3B69">
        <w:t xml:space="preserve">he </w:t>
      </w:r>
      <w:r w:rsidR="00EE3B69">
        <w:rPr>
          <w:color w:val="000000"/>
        </w:rPr>
        <w:t>Association</w:t>
      </w:r>
      <w:r w:rsidR="00EE3B69">
        <w:t>, upon completion of their term or terms as President, when duly elected by the Board of Directors, shall be Life Members.</w:t>
      </w:r>
    </w:p>
    <w:p w:rsidR="00EE3B69" w:rsidRDefault="00EE3B69"/>
    <w:p w:rsidR="00EE3B69" w:rsidRPr="003677C5" w:rsidRDefault="00EE3B69" w:rsidP="002160DE">
      <w:pPr>
        <w:numPr>
          <w:ilvl w:val="0"/>
          <w:numId w:val="19"/>
        </w:numPr>
        <w:rPr>
          <w:strike/>
        </w:rPr>
      </w:pPr>
      <w:r>
        <w:t>All Sky Soldiers awarded the Medal of Honor and Allied Service members awarded their nation’s highest decoration for Valor, when duly elected by the Board of Directors, shall be Life Members.</w:t>
      </w:r>
    </w:p>
    <w:p w:rsidR="000471C0" w:rsidRDefault="000471C0" w:rsidP="003677C5">
      <w:pPr>
        <w:pStyle w:val="ListParagraph"/>
      </w:pPr>
    </w:p>
    <w:p w:rsidR="000471C0" w:rsidRDefault="000471C0" w:rsidP="002160DE">
      <w:pPr>
        <w:pStyle w:val="ListParagraph"/>
        <w:numPr>
          <w:ilvl w:val="0"/>
          <w:numId w:val="19"/>
        </w:numPr>
        <w:ind w:left="1541" w:right="43"/>
      </w:pPr>
      <w:r w:rsidRPr="000471C0">
        <w:rPr>
          <w:spacing w:val="1"/>
        </w:rPr>
        <w:t>S</w:t>
      </w:r>
      <w:r w:rsidRPr="000471C0">
        <w:rPr>
          <w:spacing w:val="2"/>
        </w:rPr>
        <w:t>k</w:t>
      </w:r>
      <w:r>
        <w:t>y</w:t>
      </w:r>
      <w:r w:rsidRPr="000471C0">
        <w:rPr>
          <w:spacing w:val="-5"/>
        </w:rPr>
        <w:t xml:space="preserve"> </w:t>
      </w:r>
      <w:r w:rsidRPr="000471C0">
        <w:rPr>
          <w:spacing w:val="1"/>
        </w:rPr>
        <w:t>S</w:t>
      </w:r>
      <w:r>
        <w:t>oldi</w:t>
      </w:r>
      <w:r w:rsidRPr="000471C0">
        <w:rPr>
          <w:spacing w:val="-1"/>
        </w:rPr>
        <w:t>er</w:t>
      </w:r>
      <w:r>
        <w:t>s who p</w:t>
      </w:r>
      <w:r w:rsidRPr="000471C0">
        <w:rPr>
          <w:spacing w:val="4"/>
        </w:rPr>
        <w:t>a</w:t>
      </w:r>
      <w:r>
        <w:t>y</w:t>
      </w:r>
      <w:r w:rsidRPr="000471C0">
        <w:rPr>
          <w:spacing w:val="-5"/>
        </w:rPr>
        <w:t xml:space="preserve"> </w:t>
      </w:r>
      <w:r>
        <w:t>the</w:t>
      </w:r>
      <w:r w:rsidRPr="000471C0">
        <w:rPr>
          <w:spacing w:val="4"/>
        </w:rPr>
        <w:t xml:space="preserve"> </w:t>
      </w:r>
      <w:r w:rsidRPr="000471C0">
        <w:rPr>
          <w:spacing w:val="-5"/>
        </w:rPr>
        <w:t>L</w:t>
      </w:r>
      <w:r>
        <w:t>i</w:t>
      </w:r>
      <w:r w:rsidRPr="000471C0">
        <w:rPr>
          <w:spacing w:val="2"/>
        </w:rPr>
        <w:t>f</w:t>
      </w:r>
      <w:r>
        <w:t>e</w:t>
      </w:r>
      <w:r w:rsidRPr="000471C0">
        <w:rPr>
          <w:spacing w:val="-1"/>
        </w:rPr>
        <w:t xml:space="preserve"> </w:t>
      </w:r>
      <w:r>
        <w:t>M</w:t>
      </w:r>
      <w:r w:rsidRPr="000471C0">
        <w:rPr>
          <w:spacing w:val="-1"/>
        </w:rPr>
        <w:t>e</w:t>
      </w:r>
      <w:r>
        <w:t>mb</w:t>
      </w:r>
      <w:r w:rsidRPr="000471C0">
        <w:rPr>
          <w:spacing w:val="-1"/>
        </w:rPr>
        <w:t>er</w:t>
      </w:r>
      <w:r>
        <w:t xml:space="preserve">ship </w:t>
      </w:r>
      <w:r w:rsidRPr="000471C0">
        <w:rPr>
          <w:spacing w:val="2"/>
        </w:rPr>
        <w:t>f</w:t>
      </w:r>
      <w:r w:rsidRPr="000471C0">
        <w:rPr>
          <w:spacing w:val="-1"/>
        </w:rPr>
        <w:t>ee</w:t>
      </w:r>
      <w:r>
        <w:t xml:space="preserve">, </w:t>
      </w:r>
      <w:r w:rsidRPr="000471C0">
        <w:rPr>
          <w:spacing w:val="2"/>
        </w:rPr>
        <w:t>G</w:t>
      </w:r>
      <w:r>
        <w:t xml:space="preserve">old </w:t>
      </w:r>
      <w:r w:rsidRPr="000471C0">
        <w:rPr>
          <w:spacing w:val="1"/>
        </w:rPr>
        <w:t>S</w:t>
      </w:r>
      <w:r>
        <w:t>t</w:t>
      </w:r>
      <w:r w:rsidRPr="000471C0">
        <w:rPr>
          <w:spacing w:val="-1"/>
        </w:rPr>
        <w:t>a</w:t>
      </w:r>
      <w:r>
        <w:t>r</w:t>
      </w:r>
      <w:r w:rsidRPr="000471C0">
        <w:rPr>
          <w:spacing w:val="-1"/>
        </w:rPr>
        <w:t xml:space="preserve"> fa</w:t>
      </w:r>
      <w:r>
        <w:t>mi</w:t>
      </w:r>
      <w:r w:rsidRPr="000471C0">
        <w:rPr>
          <w:spacing w:val="3"/>
        </w:rPr>
        <w:t>l</w:t>
      </w:r>
      <w:r>
        <w:t>y</w:t>
      </w:r>
      <w:r w:rsidRPr="000471C0">
        <w:rPr>
          <w:spacing w:val="-5"/>
        </w:rPr>
        <w:t xml:space="preserve"> </w:t>
      </w:r>
      <w:r>
        <w:t>Members</w:t>
      </w:r>
      <w:r w:rsidRPr="000471C0">
        <w:rPr>
          <w:spacing w:val="3"/>
        </w:rPr>
        <w:t xml:space="preserve"> </w:t>
      </w:r>
      <w:r w:rsidRPr="000471C0">
        <w:rPr>
          <w:spacing w:val="-1"/>
        </w:rPr>
        <w:t>a</w:t>
      </w:r>
      <w:r>
        <w:t>nd Hono</w:t>
      </w:r>
      <w:r w:rsidRPr="000471C0">
        <w:rPr>
          <w:spacing w:val="-1"/>
        </w:rPr>
        <w:t>ra</w:t>
      </w:r>
      <w:r w:rsidRPr="000471C0">
        <w:rPr>
          <w:spacing w:val="4"/>
        </w:rPr>
        <w:t>r</w:t>
      </w:r>
      <w:r>
        <w:t>y</w:t>
      </w:r>
      <w:r w:rsidRPr="000471C0">
        <w:rPr>
          <w:spacing w:val="-5"/>
        </w:rPr>
        <w:t xml:space="preserve"> </w:t>
      </w:r>
      <w:r>
        <w:t>Ass</w:t>
      </w:r>
      <w:r w:rsidRPr="000471C0">
        <w:rPr>
          <w:spacing w:val="2"/>
        </w:rPr>
        <w:t>o</w:t>
      </w:r>
      <w:r w:rsidRPr="000471C0">
        <w:rPr>
          <w:spacing w:val="-1"/>
        </w:rPr>
        <w:t>c</w:t>
      </w:r>
      <w:r>
        <w:t>i</w:t>
      </w:r>
      <w:r w:rsidRPr="000471C0">
        <w:rPr>
          <w:spacing w:val="-1"/>
        </w:rPr>
        <w:t>a</w:t>
      </w:r>
      <w:r>
        <w:t>tion M</w:t>
      </w:r>
      <w:r w:rsidRPr="000471C0">
        <w:rPr>
          <w:spacing w:val="-1"/>
        </w:rPr>
        <w:t>e</w:t>
      </w:r>
      <w:r>
        <w:t>mb</w:t>
      </w:r>
      <w:r w:rsidRPr="000471C0">
        <w:rPr>
          <w:spacing w:val="-1"/>
        </w:rPr>
        <w:t>er</w:t>
      </w:r>
      <w:r>
        <w:t xml:space="preserve">s </w:t>
      </w:r>
      <w:r w:rsidRPr="000471C0">
        <w:rPr>
          <w:spacing w:val="-1"/>
        </w:rPr>
        <w:t>a</w:t>
      </w:r>
      <w:r w:rsidRPr="000471C0">
        <w:rPr>
          <w:spacing w:val="2"/>
        </w:rPr>
        <w:t>r</w:t>
      </w:r>
      <w:r>
        <w:t>e</w:t>
      </w:r>
      <w:r w:rsidRPr="000471C0">
        <w:rPr>
          <w:spacing w:val="-1"/>
        </w:rPr>
        <w:t xml:space="preserve"> e</w:t>
      </w:r>
      <w:r w:rsidRPr="000471C0">
        <w:rPr>
          <w:spacing w:val="2"/>
        </w:rPr>
        <w:t>x</w:t>
      </w:r>
      <w:r w:rsidRPr="000471C0">
        <w:rPr>
          <w:spacing w:val="-1"/>
        </w:rPr>
        <w:t>e</w:t>
      </w:r>
      <w:r>
        <w:t xml:space="preserve">mpt </w:t>
      </w:r>
      <w:r w:rsidRPr="000471C0">
        <w:rPr>
          <w:spacing w:val="-1"/>
        </w:rPr>
        <w:t>fr</w:t>
      </w:r>
      <w:r>
        <w:t>om</w:t>
      </w:r>
      <w:r w:rsidRPr="000471C0">
        <w:rPr>
          <w:spacing w:val="3"/>
        </w:rPr>
        <w:t xml:space="preserve"> </w:t>
      </w:r>
      <w:r>
        <w:t>Asso</w:t>
      </w:r>
      <w:r w:rsidRPr="000471C0">
        <w:rPr>
          <w:spacing w:val="-1"/>
        </w:rPr>
        <w:t>c</w:t>
      </w:r>
      <w:r>
        <w:t>i</w:t>
      </w:r>
      <w:r w:rsidRPr="000471C0">
        <w:rPr>
          <w:spacing w:val="-1"/>
        </w:rPr>
        <w:t>a</w:t>
      </w:r>
      <w:r>
        <w:t>tion du</w:t>
      </w:r>
      <w:r w:rsidRPr="000471C0">
        <w:rPr>
          <w:spacing w:val="-1"/>
        </w:rPr>
        <w:t>e</w:t>
      </w:r>
      <w:r>
        <w:t xml:space="preserve">s. </w:t>
      </w:r>
    </w:p>
    <w:p w:rsidR="006B0754" w:rsidRDefault="006B0754"/>
    <w:p w:rsidR="00EE3B69" w:rsidRDefault="00EE3B69" w:rsidP="002160DE">
      <w:pPr>
        <w:numPr>
          <w:ilvl w:val="0"/>
          <w:numId w:val="19"/>
        </w:numPr>
      </w:pPr>
      <w:r>
        <w:t>Annual Dues are due January 1 of each year.</w:t>
      </w:r>
    </w:p>
    <w:p w:rsidR="00BE3CF0" w:rsidRDefault="00BE3CF0" w:rsidP="003677C5"/>
    <w:p w:rsidR="0077443A" w:rsidRPr="003677C5" w:rsidRDefault="0077443A" w:rsidP="002160DE">
      <w:pPr>
        <w:pStyle w:val="ListParagraph"/>
        <w:numPr>
          <w:ilvl w:val="0"/>
          <w:numId w:val="19"/>
        </w:numPr>
        <w:rPr>
          <w:strike/>
        </w:rPr>
      </w:pPr>
      <w:r>
        <w:t>Asso</w:t>
      </w:r>
      <w:r>
        <w:rPr>
          <w:spacing w:val="-1"/>
        </w:rPr>
        <w:t>c</w:t>
      </w:r>
      <w:r>
        <w:t>i</w:t>
      </w:r>
      <w:r>
        <w:rPr>
          <w:spacing w:val="-1"/>
        </w:rPr>
        <w:t>a</w:t>
      </w:r>
      <w:r>
        <w:t>tion Members m</w:t>
      </w:r>
      <w:r>
        <w:rPr>
          <w:spacing w:val="1"/>
        </w:rPr>
        <w:t>a</w:t>
      </w:r>
      <w:r>
        <w:t>y</w:t>
      </w:r>
      <w:r>
        <w:rPr>
          <w:spacing w:val="-2"/>
        </w:rPr>
        <w:t xml:space="preserve"> </w:t>
      </w:r>
      <w:r>
        <w:t xml:space="preserve">submit life Memberships or </w:t>
      </w:r>
      <w:r>
        <w:rPr>
          <w:spacing w:val="-1"/>
        </w:rPr>
        <w:t>a</w:t>
      </w:r>
      <w:r>
        <w:t>nnu</w:t>
      </w:r>
      <w:r>
        <w:rPr>
          <w:spacing w:val="-1"/>
        </w:rPr>
        <w:t>a</w:t>
      </w:r>
      <w:r>
        <w:t>l du</w:t>
      </w:r>
      <w:r>
        <w:rPr>
          <w:spacing w:val="-1"/>
        </w:rPr>
        <w:t>e</w:t>
      </w:r>
      <w:r>
        <w:t xml:space="preserve">s to </w:t>
      </w:r>
      <w:r>
        <w:rPr>
          <w:spacing w:val="3"/>
        </w:rPr>
        <w:t>t</w:t>
      </w:r>
      <w:r>
        <w:t>he</w:t>
      </w:r>
      <w:r>
        <w:rPr>
          <w:spacing w:val="-1"/>
        </w:rPr>
        <w:t xml:space="preserve"> Association</w:t>
      </w:r>
      <w:r>
        <w:t xml:space="preserve"> Treasurer</w:t>
      </w:r>
      <w:r>
        <w:rPr>
          <w:spacing w:val="-1"/>
        </w:rPr>
        <w:t xml:space="preserve"> </w:t>
      </w:r>
      <w:r>
        <w:rPr>
          <w:spacing w:val="2"/>
        </w:rPr>
        <w:t>o</w:t>
      </w:r>
      <w:r>
        <w:t>r th</w:t>
      </w:r>
      <w:r>
        <w:rPr>
          <w:spacing w:val="-1"/>
        </w:rPr>
        <w:t>r</w:t>
      </w:r>
      <w:r>
        <w:t>ou</w:t>
      </w:r>
      <w:r>
        <w:rPr>
          <w:spacing w:val="-2"/>
        </w:rPr>
        <w:t>g</w:t>
      </w:r>
      <w:r>
        <w:t>h th</w:t>
      </w:r>
      <w:r>
        <w:rPr>
          <w:spacing w:val="-1"/>
        </w:rPr>
        <w:t>e</w:t>
      </w:r>
      <w:r>
        <w:t>ir</w:t>
      </w:r>
      <w:r>
        <w:rPr>
          <w:spacing w:val="2"/>
        </w:rPr>
        <w:t xml:space="preserve"> </w:t>
      </w:r>
      <w:r>
        <w:rPr>
          <w:spacing w:val="-1"/>
        </w:rPr>
        <w:t>c</w:t>
      </w:r>
      <w:r>
        <w:t>h</w:t>
      </w:r>
      <w:r>
        <w:rPr>
          <w:spacing w:val="-1"/>
        </w:rPr>
        <w:t>a</w:t>
      </w:r>
      <w:r>
        <w:t>pt</w:t>
      </w:r>
      <w:r>
        <w:rPr>
          <w:spacing w:val="1"/>
        </w:rPr>
        <w:t>e</w:t>
      </w:r>
      <w:r>
        <w:rPr>
          <w:spacing w:val="-1"/>
        </w:rPr>
        <w:t>r</w:t>
      </w:r>
      <w:r>
        <w:t>s. Chapters may access Chapter Dues as determined by their Officers.</w:t>
      </w:r>
    </w:p>
    <w:p w:rsidR="00EE3B69" w:rsidRDefault="00EE3B69"/>
    <w:p w:rsidR="00EE3B69" w:rsidRDefault="00EE3B69" w:rsidP="002160DE">
      <w:pPr>
        <w:numPr>
          <w:ilvl w:val="0"/>
          <w:numId w:val="19"/>
        </w:numPr>
      </w:pPr>
      <w:r>
        <w:t xml:space="preserve">The President, or his designee, will be the only person of </w:t>
      </w:r>
      <w:r w:rsidR="00E02788">
        <w:t>t</w:t>
      </w:r>
      <w:r>
        <w:t>he Association authorized to issue a membership card.</w:t>
      </w:r>
    </w:p>
    <w:p w:rsidR="00EE3B69" w:rsidRDefault="00EE3B69"/>
    <w:p w:rsidR="00EE3B69" w:rsidRDefault="00EE3B69">
      <w:pPr>
        <w:ind w:left="720"/>
      </w:pPr>
      <w:r>
        <w:rPr>
          <w:u w:val="single"/>
        </w:rPr>
        <w:t>Section 3.</w:t>
      </w:r>
      <w:r>
        <w:tab/>
        <w:t>Termination of Membership</w:t>
      </w:r>
    </w:p>
    <w:p w:rsidR="00EE3B69" w:rsidRDefault="00EE3B69">
      <w:pPr>
        <w:ind w:left="720"/>
      </w:pPr>
    </w:p>
    <w:p w:rsidR="0077443A" w:rsidRDefault="0077443A" w:rsidP="003677C5">
      <w:pPr>
        <w:ind w:left="720"/>
      </w:pPr>
      <w:r>
        <w:t>The</w:t>
      </w:r>
      <w:r>
        <w:rPr>
          <w:spacing w:val="-1"/>
        </w:rPr>
        <w:t xml:space="preserve"> </w:t>
      </w:r>
      <w:r>
        <w:t>n</w:t>
      </w:r>
      <w:r>
        <w:rPr>
          <w:spacing w:val="-1"/>
        </w:rPr>
        <w:t>a</w:t>
      </w:r>
      <w:r>
        <w:t>me</w:t>
      </w:r>
      <w:r>
        <w:rPr>
          <w:spacing w:val="-1"/>
        </w:rPr>
        <w:t xml:space="preserve"> </w:t>
      </w:r>
      <w:r>
        <w:t>of</w:t>
      </w:r>
      <w:r>
        <w:rPr>
          <w:spacing w:val="2"/>
        </w:rPr>
        <w:t xml:space="preserve"> </w:t>
      </w:r>
      <w:r>
        <w:rPr>
          <w:spacing w:val="-1"/>
        </w:rPr>
        <w:t>a</w:t>
      </w:r>
      <w:r>
        <w:rPr>
          <w:spacing w:val="5"/>
        </w:rPr>
        <w:t>n</w:t>
      </w:r>
      <w:r>
        <w:t>y</w:t>
      </w:r>
      <w:r>
        <w:rPr>
          <w:spacing w:val="-5"/>
        </w:rPr>
        <w:t xml:space="preserve"> </w:t>
      </w:r>
      <w:r>
        <w:t>Member</w:t>
      </w:r>
      <w:r>
        <w:rPr>
          <w:spacing w:val="-1"/>
        </w:rPr>
        <w:t xml:space="preserve"> </w:t>
      </w:r>
      <w:r>
        <w:t>m</w:t>
      </w:r>
      <w:r>
        <w:rPr>
          <w:spacing w:val="1"/>
        </w:rPr>
        <w:t>a</w:t>
      </w:r>
      <w:r>
        <w:t>y</w:t>
      </w:r>
      <w:r>
        <w:rPr>
          <w:spacing w:val="-5"/>
        </w:rPr>
        <w:t xml:space="preserve"> </w:t>
      </w:r>
      <w:r>
        <w:rPr>
          <w:spacing w:val="2"/>
        </w:rPr>
        <w:t>b</w:t>
      </w:r>
      <w:r>
        <w:t>e</w:t>
      </w:r>
      <w:r>
        <w:rPr>
          <w:spacing w:val="-1"/>
        </w:rPr>
        <w:t xml:space="preserve"> </w:t>
      </w:r>
      <w:r>
        <w:rPr>
          <w:spacing w:val="2"/>
        </w:rPr>
        <w:t>r</w:t>
      </w:r>
      <w:r>
        <w:rPr>
          <w:spacing w:val="-1"/>
        </w:rPr>
        <w:t>e</w:t>
      </w:r>
      <w:r>
        <w:t>mov</w:t>
      </w:r>
      <w:r>
        <w:rPr>
          <w:spacing w:val="-1"/>
        </w:rPr>
        <w:t>e</w:t>
      </w:r>
      <w:r>
        <w:t xml:space="preserve">d </w:t>
      </w:r>
      <w:r>
        <w:rPr>
          <w:spacing w:val="-1"/>
        </w:rPr>
        <w:t>fr</w:t>
      </w:r>
      <w:r>
        <w:t xml:space="preserve">om </w:t>
      </w:r>
      <w:r>
        <w:rPr>
          <w:spacing w:val="3"/>
        </w:rPr>
        <w:t>t</w:t>
      </w:r>
      <w:r>
        <w:t>he</w:t>
      </w:r>
      <w:r>
        <w:rPr>
          <w:spacing w:val="-1"/>
        </w:rPr>
        <w:t xml:space="preserve"> </w:t>
      </w:r>
      <w:r>
        <w:t xml:space="preserve">Membership </w:t>
      </w:r>
      <w:r>
        <w:rPr>
          <w:spacing w:val="-1"/>
        </w:rPr>
        <w:t>r</w:t>
      </w:r>
      <w:r>
        <w:t>olls up</w:t>
      </w:r>
      <w:r>
        <w:rPr>
          <w:spacing w:val="2"/>
        </w:rPr>
        <w:t>o</w:t>
      </w:r>
      <w:r>
        <w:t>n w</w:t>
      </w:r>
      <w:r>
        <w:rPr>
          <w:spacing w:val="-1"/>
        </w:rPr>
        <w:t>r</w:t>
      </w:r>
      <w:r>
        <w:t>itt</w:t>
      </w:r>
      <w:r>
        <w:rPr>
          <w:spacing w:val="-1"/>
        </w:rPr>
        <w:t>e</w:t>
      </w:r>
      <w:r>
        <w:t xml:space="preserve">n </w:t>
      </w:r>
      <w:r>
        <w:rPr>
          <w:spacing w:val="-1"/>
        </w:rPr>
        <w:t>re</w:t>
      </w:r>
      <w:r>
        <w:t>si</w:t>
      </w:r>
      <w:r>
        <w:rPr>
          <w:spacing w:val="-2"/>
        </w:rPr>
        <w:t>g</w:t>
      </w:r>
      <w:r>
        <w:rPr>
          <w:spacing w:val="2"/>
        </w:rPr>
        <w:t>n</w:t>
      </w:r>
      <w:r>
        <w:rPr>
          <w:spacing w:val="-1"/>
        </w:rPr>
        <w:t>a</w:t>
      </w:r>
      <w:r>
        <w:t>tion o</w:t>
      </w:r>
      <w:r>
        <w:rPr>
          <w:spacing w:val="-1"/>
        </w:rPr>
        <w:t>r</w:t>
      </w:r>
      <w:r>
        <w:t xml:space="preserve">, </w:t>
      </w:r>
      <w:r>
        <w:rPr>
          <w:spacing w:val="5"/>
        </w:rPr>
        <w:t>b</w:t>
      </w:r>
      <w:r>
        <w:t>y</w:t>
      </w:r>
      <w:r>
        <w:rPr>
          <w:spacing w:val="-5"/>
        </w:rPr>
        <w:t xml:space="preserve"> </w:t>
      </w:r>
      <w:r>
        <w:t>the</w:t>
      </w:r>
      <w:r>
        <w:rPr>
          <w:spacing w:val="1"/>
        </w:rPr>
        <w:t xml:space="preserve"> </w:t>
      </w:r>
      <w:r>
        <w:rPr>
          <w:spacing w:val="-2"/>
        </w:rPr>
        <w:t>B</w:t>
      </w:r>
      <w:r>
        <w:rPr>
          <w:spacing w:val="2"/>
        </w:rPr>
        <w:t>o</w:t>
      </w:r>
      <w:r>
        <w:rPr>
          <w:spacing w:val="-1"/>
        </w:rPr>
        <w:t>ar</w:t>
      </w:r>
      <w:r>
        <w:t>d of</w:t>
      </w:r>
      <w:r>
        <w:rPr>
          <w:spacing w:val="-1"/>
        </w:rPr>
        <w:t xml:space="preserve"> </w:t>
      </w:r>
      <w:r>
        <w:t>Di</w:t>
      </w:r>
      <w:r>
        <w:rPr>
          <w:spacing w:val="2"/>
        </w:rPr>
        <w:t>r</w:t>
      </w:r>
      <w:r>
        <w:rPr>
          <w:spacing w:val="-1"/>
        </w:rPr>
        <w:t>ec</w:t>
      </w:r>
      <w:r>
        <w:t>to</w:t>
      </w:r>
      <w:r>
        <w:rPr>
          <w:spacing w:val="-1"/>
        </w:rPr>
        <w:t>r</w:t>
      </w:r>
      <w:r>
        <w:t xml:space="preserve">s </w:t>
      </w:r>
      <w:r>
        <w:rPr>
          <w:spacing w:val="2"/>
        </w:rPr>
        <w:t>b</w:t>
      </w:r>
      <w:r>
        <w:rPr>
          <w:spacing w:val="-1"/>
        </w:rPr>
        <w:t>a</w:t>
      </w:r>
      <w:r>
        <w:t>s</w:t>
      </w:r>
      <w:r>
        <w:rPr>
          <w:spacing w:val="-1"/>
        </w:rPr>
        <w:t>e</w:t>
      </w:r>
      <w:r>
        <w:t>d u</w:t>
      </w:r>
      <w:r>
        <w:rPr>
          <w:spacing w:val="2"/>
        </w:rPr>
        <w:t>p</w:t>
      </w:r>
      <w:r>
        <w:t>on non</w:t>
      </w:r>
      <w:r>
        <w:rPr>
          <w:spacing w:val="-1"/>
        </w:rPr>
        <w:t>-</w:t>
      </w:r>
      <w:r>
        <w:t>p</w:t>
      </w:r>
      <w:r>
        <w:rPr>
          <w:spacing w:val="4"/>
        </w:rPr>
        <w:t>a</w:t>
      </w:r>
      <w:r>
        <w:rPr>
          <w:spacing w:val="-5"/>
        </w:rPr>
        <w:t>y</w:t>
      </w:r>
      <w:r>
        <w:t>m</w:t>
      </w:r>
      <w:r>
        <w:rPr>
          <w:spacing w:val="-1"/>
        </w:rPr>
        <w:t>e</w:t>
      </w:r>
      <w:r>
        <w:t>nt of</w:t>
      </w:r>
      <w:r>
        <w:rPr>
          <w:spacing w:val="-1"/>
        </w:rPr>
        <w:t xml:space="preserve"> </w:t>
      </w:r>
      <w:r>
        <w:t>du</w:t>
      </w:r>
      <w:r>
        <w:rPr>
          <w:spacing w:val="-1"/>
        </w:rPr>
        <w:t>e</w:t>
      </w:r>
      <w:r>
        <w:t>s</w:t>
      </w:r>
      <w:r>
        <w:rPr>
          <w:spacing w:val="3"/>
        </w:rPr>
        <w:t xml:space="preserve"> </w:t>
      </w:r>
      <w:r>
        <w:t xml:space="preserve">or </w:t>
      </w:r>
      <w:r>
        <w:rPr>
          <w:spacing w:val="-1"/>
        </w:rPr>
        <w:t>a</w:t>
      </w:r>
      <w:r>
        <w:t>ss</w:t>
      </w:r>
      <w:r>
        <w:rPr>
          <w:spacing w:val="-1"/>
        </w:rPr>
        <w:t>e</w:t>
      </w:r>
      <w:r>
        <w:t>ssm</w:t>
      </w:r>
      <w:r>
        <w:rPr>
          <w:spacing w:val="-1"/>
        </w:rPr>
        <w:t>e</w:t>
      </w:r>
      <w:r>
        <w:t>nts, or</w:t>
      </w:r>
      <w:r>
        <w:rPr>
          <w:spacing w:val="-1"/>
        </w:rPr>
        <w:t xml:space="preserve"> f</w:t>
      </w:r>
      <w:r>
        <w:t>or</w:t>
      </w:r>
      <w:r>
        <w:rPr>
          <w:spacing w:val="2"/>
        </w:rPr>
        <w:t xml:space="preserve"> </w:t>
      </w:r>
      <w:r>
        <w:rPr>
          <w:spacing w:val="-1"/>
        </w:rPr>
        <w:t>a</w:t>
      </w:r>
      <w:r>
        <w:rPr>
          <w:spacing w:val="5"/>
        </w:rPr>
        <w:t>n</w:t>
      </w:r>
      <w:r>
        <w:t>y</w:t>
      </w:r>
      <w:r>
        <w:rPr>
          <w:spacing w:val="-5"/>
        </w:rPr>
        <w:t xml:space="preserve"> </w:t>
      </w:r>
      <w:r>
        <w:rPr>
          <w:spacing w:val="2"/>
        </w:rPr>
        <w:t>r</w:t>
      </w:r>
      <w:r>
        <w:rPr>
          <w:spacing w:val="-1"/>
        </w:rPr>
        <w:t>ea</w:t>
      </w:r>
      <w:r>
        <w:t>son th</w:t>
      </w:r>
      <w:r>
        <w:rPr>
          <w:spacing w:val="-1"/>
        </w:rPr>
        <w:t>a</w:t>
      </w:r>
      <w:r>
        <w:t>t would w</w:t>
      </w:r>
      <w:r>
        <w:rPr>
          <w:spacing w:val="1"/>
        </w:rPr>
        <w:t>a</w:t>
      </w:r>
      <w:r>
        <w:rPr>
          <w:spacing w:val="-1"/>
        </w:rPr>
        <w:t>rra</w:t>
      </w:r>
      <w:r>
        <w:t>nt</w:t>
      </w:r>
      <w:r>
        <w:rPr>
          <w:spacing w:val="3"/>
        </w:rPr>
        <w:t xml:space="preserve"> </w:t>
      </w:r>
      <w:r>
        <w:rPr>
          <w:spacing w:val="-1"/>
        </w:rPr>
        <w:t>ref</w:t>
      </w:r>
      <w:r>
        <w:t>us</w:t>
      </w:r>
      <w:r>
        <w:rPr>
          <w:spacing w:val="-1"/>
        </w:rPr>
        <w:t>a</w:t>
      </w:r>
      <w:r>
        <w:t>l of</w:t>
      </w:r>
      <w:r>
        <w:rPr>
          <w:spacing w:val="-1"/>
        </w:rPr>
        <w:t xml:space="preserve"> </w:t>
      </w:r>
      <w:r>
        <w:rPr>
          <w:spacing w:val="3"/>
        </w:rPr>
        <w:t>Member</w:t>
      </w:r>
      <w:r>
        <w:t xml:space="preserve">ship </w:t>
      </w:r>
      <w:r>
        <w:rPr>
          <w:spacing w:val="3"/>
        </w:rPr>
        <w:t>t</w:t>
      </w:r>
      <w:r>
        <w:t xml:space="preserve">o </w:t>
      </w:r>
      <w:r>
        <w:rPr>
          <w:spacing w:val="-1"/>
        </w:rPr>
        <w:t>a</w:t>
      </w:r>
      <w:r>
        <w:t xml:space="preserve">n </w:t>
      </w:r>
      <w:r>
        <w:rPr>
          <w:spacing w:val="-1"/>
        </w:rPr>
        <w:t>a</w:t>
      </w:r>
      <w:r>
        <w:t>ppli</w:t>
      </w:r>
      <w:r>
        <w:rPr>
          <w:spacing w:val="-1"/>
        </w:rPr>
        <w:t>ca</w:t>
      </w:r>
      <w:r>
        <w:t>nt.</w:t>
      </w:r>
    </w:p>
    <w:p w:rsidR="0077443A" w:rsidDel="00AE58E1" w:rsidRDefault="0077443A">
      <w:pPr>
        <w:ind w:left="720"/>
        <w:rPr>
          <w:del w:id="9" w:author="Timothy Austin" w:date="2018-01-14T14:23:00Z"/>
        </w:rPr>
      </w:pPr>
    </w:p>
    <w:p w:rsidR="00EE3B69" w:rsidRDefault="00EE3B69">
      <w:pPr>
        <w:pPrChange w:id="10" w:author="Timothy Austin" w:date="2018-01-14T14:23:00Z">
          <w:pPr>
            <w:ind w:left="720"/>
          </w:pPr>
        </w:pPrChange>
      </w:pPr>
    </w:p>
    <w:p w:rsidR="00EE3B69" w:rsidRDefault="00EE3B69">
      <w:pPr>
        <w:ind w:left="720"/>
      </w:pPr>
      <w:r>
        <w:rPr>
          <w:u w:val="single"/>
        </w:rPr>
        <w:t>Section 4.</w:t>
      </w:r>
      <w:r>
        <w:tab/>
        <w:t>Appeal of Membership Denial or Revocation</w:t>
      </w:r>
    </w:p>
    <w:p w:rsidR="00EE3B69" w:rsidRDefault="00EE3B69">
      <w:pPr>
        <w:ind w:left="720"/>
      </w:pPr>
    </w:p>
    <w:p w:rsidR="0077443A" w:rsidDel="00D21666" w:rsidRDefault="0077443A" w:rsidP="00AE58E1">
      <w:pPr>
        <w:ind w:left="720"/>
        <w:rPr>
          <w:del w:id="11" w:author="Timothy Austin" w:date="2018-01-14T14:23:00Z"/>
        </w:rPr>
      </w:pPr>
      <w:r>
        <w:t>A</w:t>
      </w:r>
      <w:r>
        <w:rPr>
          <w:spacing w:val="2"/>
        </w:rPr>
        <w:t>n</w:t>
      </w:r>
      <w:r>
        <w:t>y</w:t>
      </w:r>
      <w:r>
        <w:rPr>
          <w:spacing w:val="-5"/>
        </w:rPr>
        <w:t xml:space="preserve"> </w:t>
      </w:r>
      <w:r>
        <w:rPr>
          <w:spacing w:val="2"/>
        </w:rPr>
        <w:t>p</w:t>
      </w:r>
      <w:r>
        <w:rPr>
          <w:spacing w:val="-1"/>
        </w:rPr>
        <w:t>er</w:t>
      </w:r>
      <w:r>
        <w:t xml:space="preserve">son </w:t>
      </w:r>
      <w:r>
        <w:rPr>
          <w:spacing w:val="2"/>
        </w:rPr>
        <w:t>r</w:t>
      </w:r>
      <w:r>
        <w:rPr>
          <w:spacing w:val="-1"/>
        </w:rPr>
        <w:t>e</w:t>
      </w:r>
      <w:r>
        <w:t>mov</w:t>
      </w:r>
      <w:r>
        <w:rPr>
          <w:spacing w:val="-1"/>
        </w:rPr>
        <w:t>e</w:t>
      </w:r>
      <w:r>
        <w:t xml:space="preserve">d </w:t>
      </w:r>
      <w:r>
        <w:rPr>
          <w:spacing w:val="-1"/>
        </w:rPr>
        <w:t>fr</w:t>
      </w:r>
      <w:r>
        <w:rPr>
          <w:spacing w:val="2"/>
        </w:rPr>
        <w:t>o</w:t>
      </w:r>
      <w:r>
        <w:t>m the</w:t>
      </w:r>
      <w:r>
        <w:rPr>
          <w:spacing w:val="-1"/>
        </w:rPr>
        <w:t xml:space="preserve"> </w:t>
      </w:r>
      <w:r>
        <w:t>Asso</w:t>
      </w:r>
      <w:r>
        <w:rPr>
          <w:spacing w:val="-1"/>
        </w:rPr>
        <w:t>c</w:t>
      </w:r>
      <w:r>
        <w:t>i</w:t>
      </w:r>
      <w:r>
        <w:rPr>
          <w:spacing w:val="-1"/>
        </w:rPr>
        <w:t>a</w:t>
      </w:r>
      <w:r>
        <w:t>tion</w:t>
      </w:r>
      <w:r>
        <w:rPr>
          <w:spacing w:val="-1"/>
        </w:rPr>
        <w:t>’</w:t>
      </w:r>
      <w:r>
        <w:t xml:space="preserve">s Membership </w:t>
      </w:r>
      <w:r>
        <w:rPr>
          <w:spacing w:val="-1"/>
        </w:rPr>
        <w:t>r</w:t>
      </w:r>
      <w:r>
        <w:t>olls oth</w:t>
      </w:r>
      <w:r>
        <w:rPr>
          <w:spacing w:val="-1"/>
        </w:rPr>
        <w:t>e</w:t>
      </w:r>
      <w:r>
        <w:t>r</w:t>
      </w:r>
      <w:r>
        <w:rPr>
          <w:spacing w:val="-1"/>
        </w:rPr>
        <w:t xml:space="preserve"> </w:t>
      </w:r>
      <w:r>
        <w:t>th</w:t>
      </w:r>
      <w:r>
        <w:rPr>
          <w:spacing w:val="-1"/>
        </w:rPr>
        <w:t>a</w:t>
      </w:r>
      <w:r>
        <w:t xml:space="preserve">n </w:t>
      </w:r>
      <w:r>
        <w:rPr>
          <w:spacing w:val="2"/>
        </w:rPr>
        <w:t>b</w:t>
      </w:r>
      <w:r>
        <w:t>y</w:t>
      </w:r>
      <w:r>
        <w:rPr>
          <w:spacing w:val="-2"/>
        </w:rPr>
        <w:t xml:space="preserve"> </w:t>
      </w:r>
      <w:r>
        <w:t>a</w:t>
      </w:r>
      <w:r>
        <w:rPr>
          <w:spacing w:val="1"/>
        </w:rPr>
        <w:t xml:space="preserve"> </w:t>
      </w:r>
      <w:r>
        <w:t>w</w:t>
      </w:r>
      <w:r>
        <w:rPr>
          <w:spacing w:val="-1"/>
        </w:rPr>
        <w:t>r</w:t>
      </w:r>
      <w:r>
        <w:t>itt</w:t>
      </w:r>
      <w:r>
        <w:rPr>
          <w:spacing w:val="-1"/>
        </w:rPr>
        <w:t>e</w:t>
      </w:r>
      <w:r>
        <w:t xml:space="preserve">n </w:t>
      </w:r>
      <w:r>
        <w:rPr>
          <w:spacing w:val="-1"/>
        </w:rPr>
        <w:t>re</w:t>
      </w:r>
      <w:r>
        <w:t>si</w:t>
      </w:r>
      <w:r>
        <w:rPr>
          <w:spacing w:val="-2"/>
        </w:rPr>
        <w:t>g</w:t>
      </w:r>
      <w:r>
        <w:rPr>
          <w:spacing w:val="2"/>
        </w:rPr>
        <w:t>n</w:t>
      </w:r>
      <w:r>
        <w:rPr>
          <w:spacing w:val="-1"/>
        </w:rPr>
        <w:t>a</w:t>
      </w:r>
      <w:r>
        <w:t>tion sh</w:t>
      </w:r>
      <w:r>
        <w:rPr>
          <w:spacing w:val="-1"/>
        </w:rPr>
        <w:t>a</w:t>
      </w:r>
      <w:r>
        <w:t>ll h</w:t>
      </w:r>
      <w:r>
        <w:rPr>
          <w:spacing w:val="-1"/>
        </w:rPr>
        <w:t>a</w:t>
      </w:r>
      <w:r>
        <w:t>ve</w:t>
      </w:r>
      <w:r>
        <w:rPr>
          <w:spacing w:val="-1"/>
        </w:rPr>
        <w:t xml:space="preserve"> </w:t>
      </w:r>
      <w:r>
        <w:t>the</w:t>
      </w:r>
      <w:r>
        <w:rPr>
          <w:spacing w:val="1"/>
        </w:rPr>
        <w:t xml:space="preserve"> </w:t>
      </w:r>
      <w:r>
        <w:rPr>
          <w:spacing w:val="-1"/>
        </w:rPr>
        <w:t>r</w:t>
      </w:r>
      <w:r>
        <w:t>i</w:t>
      </w:r>
      <w:r>
        <w:rPr>
          <w:spacing w:val="-2"/>
        </w:rPr>
        <w:t>g</w:t>
      </w:r>
      <w:r>
        <w:t>ht of</w:t>
      </w:r>
      <w:r>
        <w:rPr>
          <w:spacing w:val="2"/>
        </w:rPr>
        <w:t xml:space="preserve"> </w:t>
      </w:r>
      <w:r>
        <w:rPr>
          <w:spacing w:val="-1"/>
        </w:rPr>
        <w:t>a</w:t>
      </w:r>
      <w:r>
        <w:t>pp</w:t>
      </w:r>
      <w:r>
        <w:rPr>
          <w:spacing w:val="-1"/>
        </w:rPr>
        <w:t>ea</w:t>
      </w:r>
      <w:r>
        <w:t>l to the</w:t>
      </w:r>
      <w:r>
        <w:rPr>
          <w:spacing w:val="-1"/>
        </w:rPr>
        <w:t xml:space="preserve"> </w:t>
      </w:r>
      <w:r>
        <w:t>M</w:t>
      </w:r>
      <w:r>
        <w:rPr>
          <w:spacing w:val="1"/>
        </w:rPr>
        <w:t>e</w:t>
      </w:r>
      <w:r>
        <w:t>mb</w:t>
      </w:r>
      <w:r>
        <w:rPr>
          <w:spacing w:val="-1"/>
        </w:rPr>
        <w:t>er</w:t>
      </w:r>
      <w:r>
        <w:t>ship App</w:t>
      </w:r>
      <w:r>
        <w:rPr>
          <w:spacing w:val="-1"/>
        </w:rPr>
        <w:t>ea</w:t>
      </w:r>
      <w:r>
        <w:t xml:space="preserve">ls </w:t>
      </w:r>
      <w:r>
        <w:rPr>
          <w:spacing w:val="1"/>
        </w:rPr>
        <w:t>C</w:t>
      </w:r>
      <w:r>
        <w:t>ommitt</w:t>
      </w:r>
      <w:r>
        <w:rPr>
          <w:spacing w:val="-1"/>
        </w:rPr>
        <w:t>e</w:t>
      </w:r>
      <w:r>
        <w:t>e. They sh</w:t>
      </w:r>
      <w:r>
        <w:rPr>
          <w:spacing w:val="-1"/>
        </w:rPr>
        <w:t>a</w:t>
      </w:r>
      <w:r>
        <w:t>ll be</w:t>
      </w:r>
      <w:r>
        <w:rPr>
          <w:spacing w:val="-1"/>
        </w:rPr>
        <w:t xml:space="preserve"> </w:t>
      </w:r>
      <w:r>
        <w:t>in</w:t>
      </w:r>
      <w:r>
        <w:rPr>
          <w:spacing w:val="-1"/>
        </w:rPr>
        <w:t>f</w:t>
      </w:r>
      <w:r>
        <w:t>o</w:t>
      </w:r>
      <w:r>
        <w:rPr>
          <w:spacing w:val="-1"/>
        </w:rPr>
        <w:t>r</w:t>
      </w:r>
      <w:r>
        <w:t>m</w:t>
      </w:r>
      <w:r>
        <w:rPr>
          <w:spacing w:val="-1"/>
        </w:rPr>
        <w:t>e</w:t>
      </w:r>
      <w:r>
        <w:t>d of</w:t>
      </w:r>
      <w:r>
        <w:rPr>
          <w:spacing w:val="-1"/>
        </w:rPr>
        <w:t xml:space="preserve"> </w:t>
      </w:r>
      <w:r>
        <w:t>th</w:t>
      </w:r>
      <w:r>
        <w:rPr>
          <w:spacing w:val="-1"/>
        </w:rPr>
        <w:t>a</w:t>
      </w:r>
      <w:r>
        <w:t>t</w:t>
      </w:r>
      <w:r>
        <w:rPr>
          <w:spacing w:val="3"/>
        </w:rPr>
        <w:t xml:space="preserve"> </w:t>
      </w:r>
      <w:r>
        <w:rPr>
          <w:spacing w:val="-1"/>
        </w:rPr>
        <w:t>action</w:t>
      </w:r>
      <w:r>
        <w:t xml:space="preserve"> </w:t>
      </w:r>
      <w:r>
        <w:rPr>
          <w:spacing w:val="-1"/>
        </w:rPr>
        <w:t>a</w:t>
      </w:r>
      <w:r>
        <w:t>nd their</w:t>
      </w:r>
      <w:r>
        <w:rPr>
          <w:spacing w:val="-1"/>
        </w:rPr>
        <w:t xml:space="preserve"> right </w:t>
      </w:r>
      <w:r>
        <w:t>to appeal.</w:t>
      </w:r>
    </w:p>
    <w:p w:rsidR="00D21666" w:rsidRDefault="00D21666" w:rsidP="003677C5">
      <w:pPr>
        <w:ind w:left="720"/>
        <w:rPr>
          <w:ins w:id="12" w:author="Timothy Austin" w:date="2018-01-14T14:23:00Z"/>
        </w:rPr>
      </w:pPr>
    </w:p>
    <w:p w:rsidR="00D21666" w:rsidRDefault="00D21666" w:rsidP="003677C5">
      <w:pPr>
        <w:ind w:left="720"/>
        <w:rPr>
          <w:ins w:id="13" w:author="Timothy Austin" w:date="2018-01-14T14:23:00Z"/>
        </w:rPr>
      </w:pPr>
    </w:p>
    <w:p w:rsidR="0077443A" w:rsidRDefault="0077443A">
      <w:pPr>
        <w:ind w:left="720"/>
      </w:pPr>
    </w:p>
    <w:p w:rsidR="00EE3B69" w:rsidRDefault="00EE3B69">
      <w:pPr>
        <w:ind w:left="720"/>
      </w:pPr>
    </w:p>
    <w:p w:rsidR="0077443A" w:rsidRDefault="00EE3B69">
      <w:pPr>
        <w:ind w:left="720"/>
      </w:pPr>
      <w:r>
        <w:rPr>
          <w:u w:val="single"/>
        </w:rPr>
        <w:t>Section 5.</w:t>
      </w:r>
      <w:r>
        <w:tab/>
      </w:r>
      <w:r w:rsidR="0077443A">
        <w:t>Membership Appeals Committee</w:t>
      </w:r>
    </w:p>
    <w:p w:rsidR="00EE3B69" w:rsidRDefault="00EE3B69">
      <w:pPr>
        <w:ind w:left="720"/>
      </w:pPr>
    </w:p>
    <w:p w:rsidR="0077443A" w:rsidRDefault="0077443A" w:rsidP="002160DE">
      <w:pPr>
        <w:pStyle w:val="BodyTextIndent"/>
        <w:numPr>
          <w:ilvl w:val="0"/>
          <w:numId w:val="10"/>
        </w:numPr>
      </w:pPr>
      <w:r>
        <w:t>The</w:t>
      </w:r>
      <w:r w:rsidRPr="003003DE">
        <w:rPr>
          <w:spacing w:val="-1"/>
        </w:rPr>
        <w:t xml:space="preserve"> </w:t>
      </w:r>
      <w:r w:rsidRPr="003003DE">
        <w:rPr>
          <w:spacing w:val="1"/>
        </w:rPr>
        <w:t>P</w:t>
      </w:r>
      <w:r w:rsidRPr="003003DE">
        <w:rPr>
          <w:spacing w:val="-1"/>
        </w:rPr>
        <w:t>re</w:t>
      </w:r>
      <w:r>
        <w:t>sid</w:t>
      </w:r>
      <w:r w:rsidRPr="003003DE">
        <w:rPr>
          <w:spacing w:val="-1"/>
        </w:rPr>
        <w:t>e</w:t>
      </w:r>
      <w:r>
        <w:t>nt sh</w:t>
      </w:r>
      <w:r w:rsidRPr="003003DE">
        <w:rPr>
          <w:spacing w:val="-1"/>
        </w:rPr>
        <w:t>a</w:t>
      </w:r>
      <w:r>
        <w:t xml:space="preserve">ll </w:t>
      </w:r>
      <w:r w:rsidRPr="003003DE">
        <w:rPr>
          <w:spacing w:val="-1"/>
        </w:rPr>
        <w:t>a</w:t>
      </w:r>
      <w:r>
        <w:t>ppoint (as needed) a</w:t>
      </w:r>
      <w:r w:rsidRPr="003003DE">
        <w:rPr>
          <w:spacing w:val="-1"/>
        </w:rPr>
        <w:t xml:space="preserve"> </w:t>
      </w:r>
      <w:r w:rsidRPr="003003DE">
        <w:rPr>
          <w:spacing w:val="1"/>
        </w:rPr>
        <w:t>C</w:t>
      </w:r>
      <w:r>
        <w:t>ommitt</w:t>
      </w:r>
      <w:r w:rsidRPr="003003DE">
        <w:rPr>
          <w:spacing w:val="-1"/>
        </w:rPr>
        <w:t>e</w:t>
      </w:r>
      <w:r>
        <w:t>e</w:t>
      </w:r>
      <w:r w:rsidRPr="003003DE">
        <w:rPr>
          <w:spacing w:val="-1"/>
        </w:rPr>
        <w:t xml:space="preserve"> </w:t>
      </w:r>
      <w:r>
        <w:t>of</w:t>
      </w:r>
      <w:r w:rsidRPr="003003DE">
        <w:rPr>
          <w:spacing w:val="-1"/>
        </w:rPr>
        <w:t xml:space="preserve"> f</w:t>
      </w:r>
      <w:r>
        <w:t>ive</w:t>
      </w:r>
      <w:r w:rsidRPr="003003DE">
        <w:rPr>
          <w:spacing w:val="1"/>
        </w:rPr>
        <w:t xml:space="preserve"> </w:t>
      </w:r>
      <w:r w:rsidRPr="003003DE">
        <w:rPr>
          <w:spacing w:val="-1"/>
        </w:rPr>
        <w:t>(</w:t>
      </w:r>
      <w:r>
        <w:t>5)</w:t>
      </w:r>
      <w:r w:rsidRPr="003003DE">
        <w:rPr>
          <w:spacing w:val="-1"/>
        </w:rPr>
        <w:t xml:space="preserve"> </w:t>
      </w:r>
      <w:r>
        <w:t>Members,</w:t>
      </w:r>
      <w:r w:rsidRPr="003003DE">
        <w:rPr>
          <w:spacing w:val="2"/>
        </w:rPr>
        <w:t xml:space="preserve"> </w:t>
      </w:r>
      <w:r>
        <w:t>who must be</w:t>
      </w:r>
      <w:r w:rsidRPr="003003DE">
        <w:rPr>
          <w:spacing w:val="-1"/>
        </w:rPr>
        <w:t xml:space="preserve"> fr</w:t>
      </w:r>
      <w:r>
        <w:t>om di</w:t>
      </w:r>
      <w:r w:rsidRPr="003003DE">
        <w:rPr>
          <w:spacing w:val="-1"/>
        </w:rPr>
        <w:t>ffe</w:t>
      </w:r>
      <w:r w:rsidRPr="003003DE">
        <w:rPr>
          <w:spacing w:val="2"/>
        </w:rPr>
        <w:t>r</w:t>
      </w:r>
      <w:r w:rsidRPr="003003DE">
        <w:rPr>
          <w:spacing w:val="-1"/>
        </w:rPr>
        <w:t>e</w:t>
      </w:r>
      <w:r>
        <w:t xml:space="preserve">nt </w:t>
      </w:r>
      <w:r w:rsidRPr="003003DE">
        <w:rPr>
          <w:spacing w:val="1"/>
        </w:rPr>
        <w:t>C</w:t>
      </w:r>
      <w:r>
        <w:t>h</w:t>
      </w:r>
      <w:r w:rsidRPr="003003DE">
        <w:rPr>
          <w:spacing w:val="-1"/>
        </w:rPr>
        <w:t>a</w:t>
      </w:r>
      <w:r>
        <w:t>pt</w:t>
      </w:r>
      <w:r w:rsidRPr="003003DE">
        <w:rPr>
          <w:spacing w:val="-1"/>
        </w:rPr>
        <w:t>er</w:t>
      </w:r>
      <w:r>
        <w:t>s, to h</w:t>
      </w:r>
      <w:r w:rsidRPr="003003DE">
        <w:rPr>
          <w:spacing w:val="-1"/>
        </w:rPr>
        <w:t>e</w:t>
      </w:r>
      <w:r w:rsidRPr="003003DE">
        <w:rPr>
          <w:spacing w:val="1"/>
        </w:rPr>
        <w:t>a</w:t>
      </w:r>
      <w:r>
        <w:t>r</w:t>
      </w:r>
      <w:r w:rsidRPr="003003DE">
        <w:rPr>
          <w:spacing w:val="-1"/>
        </w:rPr>
        <w:t xml:space="preserve"> a</w:t>
      </w:r>
      <w:r>
        <w:t xml:space="preserve">ll </w:t>
      </w:r>
      <w:r w:rsidRPr="003003DE">
        <w:rPr>
          <w:spacing w:val="-1"/>
        </w:rPr>
        <w:t>a</w:t>
      </w:r>
      <w:r>
        <w:t>pp</w:t>
      </w:r>
      <w:r w:rsidRPr="003003DE">
        <w:rPr>
          <w:spacing w:val="1"/>
        </w:rPr>
        <w:t>ea</w:t>
      </w:r>
      <w:r>
        <w:t>ls of</w:t>
      </w:r>
      <w:r w:rsidRPr="003003DE">
        <w:rPr>
          <w:spacing w:val="-1"/>
        </w:rPr>
        <w:t xml:space="preserve"> </w:t>
      </w:r>
      <w:r>
        <w:t>d</w:t>
      </w:r>
      <w:r w:rsidRPr="003003DE">
        <w:rPr>
          <w:spacing w:val="-1"/>
        </w:rPr>
        <w:t>e</w:t>
      </w:r>
      <w:r>
        <w:t>ni</w:t>
      </w:r>
      <w:r w:rsidRPr="003003DE">
        <w:rPr>
          <w:spacing w:val="-1"/>
        </w:rPr>
        <w:t>a</w:t>
      </w:r>
      <w:r>
        <w:t>ls of</w:t>
      </w:r>
      <w:r w:rsidRPr="003003DE">
        <w:rPr>
          <w:spacing w:val="-1"/>
        </w:rPr>
        <w:t xml:space="preserve"> </w:t>
      </w:r>
      <w:r>
        <w:t>Member</w:t>
      </w:r>
      <w:r w:rsidRPr="003003DE">
        <w:rPr>
          <w:spacing w:val="3"/>
        </w:rPr>
        <w:t>s</w:t>
      </w:r>
      <w:r>
        <w:t xml:space="preserve">hip or </w:t>
      </w:r>
      <w:r w:rsidRPr="003003DE">
        <w:rPr>
          <w:spacing w:val="-1"/>
        </w:rPr>
        <w:t>re</w:t>
      </w:r>
      <w:r>
        <w:t>vo</w:t>
      </w:r>
      <w:r w:rsidRPr="003003DE">
        <w:rPr>
          <w:spacing w:val="-1"/>
        </w:rPr>
        <w:t>ca</w:t>
      </w:r>
      <w:r>
        <w:t>tions of</w:t>
      </w:r>
      <w:r w:rsidRPr="003003DE">
        <w:rPr>
          <w:spacing w:val="-1"/>
        </w:rPr>
        <w:t xml:space="preserve"> </w:t>
      </w:r>
      <w:r>
        <w:t>Members</w:t>
      </w:r>
      <w:r w:rsidRPr="003003DE">
        <w:rPr>
          <w:spacing w:val="2"/>
        </w:rPr>
        <w:t>h</w:t>
      </w:r>
      <w:r>
        <w:t xml:space="preserve">ip.  This </w:t>
      </w:r>
      <w:r w:rsidRPr="003003DE">
        <w:rPr>
          <w:spacing w:val="-1"/>
        </w:rPr>
        <w:t>c</w:t>
      </w:r>
      <w:r>
        <w:t>ommitt</w:t>
      </w:r>
      <w:r w:rsidRPr="003003DE">
        <w:rPr>
          <w:spacing w:val="-1"/>
        </w:rPr>
        <w:t>e</w:t>
      </w:r>
      <w:r>
        <w:t>e</w:t>
      </w:r>
      <w:r w:rsidRPr="003003DE">
        <w:rPr>
          <w:spacing w:val="-1"/>
        </w:rPr>
        <w:t xml:space="preserve"> </w:t>
      </w:r>
      <w:r>
        <w:t>sh</w:t>
      </w:r>
      <w:r w:rsidRPr="003003DE">
        <w:rPr>
          <w:spacing w:val="-1"/>
        </w:rPr>
        <w:t>a</w:t>
      </w:r>
      <w:r>
        <w:t xml:space="preserve">ll </w:t>
      </w:r>
      <w:r w:rsidRPr="003003DE">
        <w:rPr>
          <w:spacing w:val="-1"/>
        </w:rPr>
        <w:t>e</w:t>
      </w:r>
      <w:r>
        <w:t>l</w:t>
      </w:r>
      <w:r w:rsidRPr="003003DE">
        <w:rPr>
          <w:spacing w:val="-1"/>
        </w:rPr>
        <w:t>ec</w:t>
      </w:r>
      <w:r>
        <w:t xml:space="preserve">t its own </w:t>
      </w:r>
      <w:r w:rsidRPr="003003DE">
        <w:rPr>
          <w:spacing w:val="-1"/>
        </w:rPr>
        <w:t>c</w:t>
      </w:r>
      <w:r>
        <w:t>h</w:t>
      </w:r>
      <w:r w:rsidRPr="003003DE">
        <w:rPr>
          <w:spacing w:val="-1"/>
        </w:rPr>
        <w:t>a</w:t>
      </w:r>
      <w:r>
        <w:t>i</w:t>
      </w:r>
      <w:r w:rsidRPr="003003DE">
        <w:rPr>
          <w:spacing w:val="-1"/>
        </w:rPr>
        <w:t>r</w:t>
      </w:r>
      <w:r w:rsidRPr="003003DE">
        <w:rPr>
          <w:spacing w:val="3"/>
        </w:rPr>
        <w:t>m</w:t>
      </w:r>
      <w:r w:rsidRPr="003003DE">
        <w:rPr>
          <w:spacing w:val="-1"/>
        </w:rPr>
        <w:t>a</w:t>
      </w:r>
      <w:r>
        <w:t xml:space="preserve">n </w:t>
      </w:r>
      <w:r w:rsidRPr="003003DE">
        <w:rPr>
          <w:spacing w:val="-1"/>
        </w:rPr>
        <w:t>a</w:t>
      </w:r>
      <w:r w:rsidRPr="003003DE">
        <w:rPr>
          <w:spacing w:val="2"/>
        </w:rPr>
        <w:t>n</w:t>
      </w:r>
      <w:r>
        <w:t>d sh</w:t>
      </w:r>
      <w:r w:rsidRPr="003003DE">
        <w:rPr>
          <w:spacing w:val="-1"/>
        </w:rPr>
        <w:t>a</w:t>
      </w:r>
      <w:r>
        <w:t xml:space="preserve">ll </w:t>
      </w:r>
      <w:r w:rsidRPr="003003DE">
        <w:rPr>
          <w:spacing w:val="-1"/>
        </w:rPr>
        <w:t>e</w:t>
      </w:r>
      <w:r>
        <w:t>st</w:t>
      </w:r>
      <w:r w:rsidRPr="003003DE">
        <w:rPr>
          <w:spacing w:val="-1"/>
        </w:rPr>
        <w:t>a</w:t>
      </w:r>
      <w:r>
        <w:t>blish a</w:t>
      </w:r>
      <w:r w:rsidRPr="003003DE">
        <w:rPr>
          <w:spacing w:val="-1"/>
        </w:rPr>
        <w:t xml:space="preserve"> </w:t>
      </w:r>
      <w:r>
        <w:t>p</w:t>
      </w:r>
      <w:r w:rsidRPr="003003DE">
        <w:rPr>
          <w:spacing w:val="-1"/>
        </w:rPr>
        <w:t>r</w:t>
      </w:r>
      <w:r>
        <w:t>o</w:t>
      </w:r>
      <w:r w:rsidRPr="003003DE">
        <w:rPr>
          <w:spacing w:val="-1"/>
        </w:rPr>
        <w:t>ce</w:t>
      </w:r>
      <w:r>
        <w:t>ss to p</w:t>
      </w:r>
      <w:r w:rsidRPr="003003DE">
        <w:rPr>
          <w:spacing w:val="-1"/>
        </w:rPr>
        <w:t>r</w:t>
      </w:r>
      <w:r w:rsidRPr="003003DE">
        <w:rPr>
          <w:spacing w:val="2"/>
        </w:rPr>
        <w:t>o</w:t>
      </w:r>
      <w:r>
        <w:t>vide</w:t>
      </w:r>
      <w:r w:rsidRPr="003003DE">
        <w:rPr>
          <w:spacing w:val="-1"/>
        </w:rPr>
        <w:t xml:space="preserve"> fa</w:t>
      </w:r>
      <w:r>
        <w:t>ir</w:t>
      </w:r>
      <w:r w:rsidRPr="003003DE">
        <w:rPr>
          <w:spacing w:val="-1"/>
        </w:rPr>
        <w:t xml:space="preserve"> c</w:t>
      </w:r>
      <w:r>
        <w:t>onsid</w:t>
      </w:r>
      <w:r w:rsidRPr="003003DE">
        <w:rPr>
          <w:spacing w:val="1"/>
        </w:rPr>
        <w:t>e</w:t>
      </w:r>
      <w:r w:rsidRPr="003003DE">
        <w:rPr>
          <w:spacing w:val="-1"/>
        </w:rPr>
        <w:t>ra</w:t>
      </w:r>
      <w:r>
        <w:t>tion of</w:t>
      </w:r>
      <w:r w:rsidRPr="003003DE">
        <w:rPr>
          <w:spacing w:val="2"/>
        </w:rPr>
        <w:t xml:space="preserve"> </w:t>
      </w:r>
      <w:r>
        <w:t>the</w:t>
      </w:r>
      <w:r w:rsidRPr="003003DE">
        <w:rPr>
          <w:spacing w:val="-1"/>
        </w:rPr>
        <w:t xml:space="preserve"> a</w:t>
      </w:r>
      <w:r>
        <w:t>pp</w:t>
      </w:r>
      <w:r w:rsidRPr="003003DE">
        <w:rPr>
          <w:spacing w:val="-1"/>
        </w:rPr>
        <w:t>ea</w:t>
      </w:r>
      <w:r>
        <w:t>ls.</w:t>
      </w:r>
    </w:p>
    <w:p w:rsidR="00BE3CF0" w:rsidRDefault="00BE3CF0" w:rsidP="003677C5">
      <w:pPr>
        <w:pStyle w:val="BodyTextIndent"/>
      </w:pPr>
    </w:p>
    <w:p w:rsidR="0077443A" w:rsidRDefault="0077443A" w:rsidP="002160DE">
      <w:pPr>
        <w:pStyle w:val="BodyTextIndent"/>
        <w:numPr>
          <w:ilvl w:val="0"/>
          <w:numId w:val="10"/>
        </w:numPr>
      </w:pPr>
      <w:r>
        <w:t>A</w:t>
      </w:r>
      <w:r w:rsidRPr="003677C5">
        <w:rPr>
          <w:spacing w:val="2"/>
        </w:rPr>
        <w:t>n</w:t>
      </w:r>
      <w:r>
        <w:t>y</w:t>
      </w:r>
      <w:r w:rsidRPr="003677C5">
        <w:rPr>
          <w:spacing w:val="-5"/>
        </w:rPr>
        <w:t xml:space="preserve"> </w:t>
      </w:r>
      <w:r w:rsidRPr="003677C5">
        <w:rPr>
          <w:spacing w:val="2"/>
        </w:rPr>
        <w:t>p</w:t>
      </w:r>
      <w:r w:rsidRPr="003677C5">
        <w:rPr>
          <w:spacing w:val="-1"/>
        </w:rPr>
        <w:t>er</w:t>
      </w:r>
      <w:r>
        <w:t>son whose</w:t>
      </w:r>
      <w:r w:rsidRPr="003677C5">
        <w:rPr>
          <w:spacing w:val="-1"/>
        </w:rPr>
        <w:t xml:space="preserve"> </w:t>
      </w:r>
      <w:r w:rsidRPr="003677C5">
        <w:rPr>
          <w:spacing w:val="3"/>
        </w:rPr>
        <w:t>Member</w:t>
      </w:r>
      <w:r>
        <w:t>ship is d</w:t>
      </w:r>
      <w:r w:rsidRPr="003677C5">
        <w:rPr>
          <w:spacing w:val="-1"/>
        </w:rPr>
        <w:t>e</w:t>
      </w:r>
      <w:r>
        <w:t>ni</w:t>
      </w:r>
      <w:r w:rsidRPr="003677C5">
        <w:rPr>
          <w:spacing w:val="-1"/>
        </w:rPr>
        <w:t>e</w:t>
      </w:r>
      <w:r>
        <w:t>d or</w:t>
      </w:r>
      <w:r w:rsidRPr="003677C5">
        <w:rPr>
          <w:spacing w:val="-1"/>
        </w:rPr>
        <w:t xml:space="preserve"> </w:t>
      </w:r>
      <w:r w:rsidRPr="003677C5">
        <w:rPr>
          <w:spacing w:val="2"/>
        </w:rPr>
        <w:t>r</w:t>
      </w:r>
      <w:r w:rsidRPr="003677C5">
        <w:rPr>
          <w:spacing w:val="-1"/>
        </w:rPr>
        <w:t>e</w:t>
      </w:r>
      <w:r>
        <w:t>vo</w:t>
      </w:r>
      <w:r w:rsidRPr="003677C5">
        <w:rPr>
          <w:spacing w:val="2"/>
        </w:rPr>
        <w:t>k</w:t>
      </w:r>
      <w:r w:rsidRPr="003677C5">
        <w:rPr>
          <w:spacing w:val="-1"/>
        </w:rPr>
        <w:t>e</w:t>
      </w:r>
      <w:r>
        <w:t>d sh</w:t>
      </w:r>
      <w:r w:rsidRPr="003677C5">
        <w:rPr>
          <w:spacing w:val="-1"/>
        </w:rPr>
        <w:t>a</w:t>
      </w:r>
      <w:r>
        <w:t>ll p</w:t>
      </w:r>
      <w:r w:rsidRPr="003677C5">
        <w:rPr>
          <w:spacing w:val="-1"/>
        </w:rPr>
        <w:t>r</w:t>
      </w:r>
      <w:r>
        <w:t>ompt</w:t>
      </w:r>
      <w:r w:rsidRPr="003677C5">
        <w:rPr>
          <w:spacing w:val="3"/>
        </w:rPr>
        <w:t>l</w:t>
      </w:r>
      <w:r>
        <w:t>y</w:t>
      </w:r>
      <w:r w:rsidRPr="003677C5">
        <w:rPr>
          <w:spacing w:val="-5"/>
        </w:rPr>
        <w:t xml:space="preserve"> </w:t>
      </w:r>
      <w:r>
        <w:t>be</w:t>
      </w:r>
      <w:r w:rsidRPr="003677C5">
        <w:rPr>
          <w:spacing w:val="1"/>
        </w:rPr>
        <w:t xml:space="preserve"> </w:t>
      </w:r>
      <w:r w:rsidRPr="003677C5">
        <w:rPr>
          <w:spacing w:val="-1"/>
        </w:rPr>
        <w:t>a</w:t>
      </w:r>
      <w:r>
        <w:t>dv</w:t>
      </w:r>
      <w:r w:rsidRPr="003677C5">
        <w:rPr>
          <w:spacing w:val="3"/>
        </w:rPr>
        <w:t>i</w:t>
      </w:r>
      <w:r>
        <w:t>s</w:t>
      </w:r>
      <w:r w:rsidRPr="003677C5">
        <w:rPr>
          <w:spacing w:val="-1"/>
        </w:rPr>
        <w:t>e</w:t>
      </w:r>
      <w:r>
        <w:t>d of the</w:t>
      </w:r>
      <w:r w:rsidRPr="003677C5">
        <w:rPr>
          <w:spacing w:val="-1"/>
        </w:rPr>
        <w:t xml:space="preserve"> r</w:t>
      </w:r>
      <w:r>
        <w:t>i</w:t>
      </w:r>
      <w:r w:rsidRPr="003677C5">
        <w:rPr>
          <w:spacing w:val="-2"/>
        </w:rPr>
        <w:t>g</w:t>
      </w:r>
      <w:r>
        <w:t xml:space="preserve">ht to </w:t>
      </w:r>
      <w:r w:rsidRPr="003677C5">
        <w:rPr>
          <w:spacing w:val="-1"/>
        </w:rPr>
        <w:t>a</w:t>
      </w:r>
      <w:r>
        <w:t>p</w:t>
      </w:r>
      <w:r w:rsidRPr="003677C5">
        <w:rPr>
          <w:spacing w:val="2"/>
        </w:rPr>
        <w:t>p</w:t>
      </w:r>
      <w:r w:rsidRPr="003677C5">
        <w:rPr>
          <w:spacing w:val="-1"/>
        </w:rPr>
        <w:t>ea</w:t>
      </w:r>
      <w:r>
        <w:t xml:space="preserve">l to this </w:t>
      </w:r>
      <w:r w:rsidRPr="003677C5">
        <w:rPr>
          <w:spacing w:val="1"/>
        </w:rPr>
        <w:t>C</w:t>
      </w:r>
      <w:r>
        <w:t>ommitt</w:t>
      </w:r>
      <w:r w:rsidRPr="003677C5">
        <w:rPr>
          <w:spacing w:val="-1"/>
        </w:rPr>
        <w:t>e</w:t>
      </w:r>
      <w:r>
        <w:t>e</w:t>
      </w:r>
      <w:r w:rsidRPr="003677C5">
        <w:rPr>
          <w:spacing w:val="-1"/>
        </w:rPr>
        <w:t xml:space="preserve"> a</w:t>
      </w:r>
      <w:r>
        <w:t>nd the</w:t>
      </w:r>
      <w:r w:rsidRPr="003677C5">
        <w:rPr>
          <w:spacing w:val="-1"/>
        </w:rPr>
        <w:t xml:space="preserve"> </w:t>
      </w:r>
      <w:r>
        <w:t>p</w:t>
      </w:r>
      <w:r w:rsidRPr="003677C5">
        <w:rPr>
          <w:spacing w:val="-1"/>
        </w:rPr>
        <w:t>r</w:t>
      </w:r>
      <w:r>
        <w:t>o</w:t>
      </w:r>
      <w:r w:rsidRPr="003677C5">
        <w:rPr>
          <w:spacing w:val="-1"/>
        </w:rPr>
        <w:t>c</w:t>
      </w:r>
      <w:r w:rsidRPr="003677C5">
        <w:rPr>
          <w:spacing w:val="1"/>
        </w:rPr>
        <w:t>e</w:t>
      </w:r>
      <w:r>
        <w:t>du</w:t>
      </w:r>
      <w:r w:rsidRPr="003677C5">
        <w:rPr>
          <w:spacing w:val="-1"/>
        </w:rPr>
        <w:t>re</w:t>
      </w:r>
      <w:r>
        <w:t xml:space="preserve">s </w:t>
      </w:r>
      <w:r w:rsidRPr="003677C5">
        <w:rPr>
          <w:spacing w:val="-1"/>
        </w:rPr>
        <w:t>f</w:t>
      </w:r>
      <w:r>
        <w:t>or</w:t>
      </w:r>
      <w:r w:rsidRPr="003677C5">
        <w:rPr>
          <w:spacing w:val="-1"/>
        </w:rPr>
        <w:t xml:space="preserve"> </w:t>
      </w:r>
      <w:r>
        <w:t>doi</w:t>
      </w:r>
      <w:r w:rsidRPr="003677C5">
        <w:rPr>
          <w:spacing w:val="2"/>
        </w:rPr>
        <w:t>n</w:t>
      </w:r>
      <w:r>
        <w:t>g</w:t>
      </w:r>
      <w:r w:rsidRPr="003677C5">
        <w:rPr>
          <w:spacing w:val="-2"/>
        </w:rPr>
        <w:t xml:space="preserve"> </w:t>
      </w:r>
      <w:r>
        <w:t xml:space="preserve">so </w:t>
      </w:r>
      <w:r w:rsidRPr="003677C5">
        <w:rPr>
          <w:spacing w:val="-1"/>
        </w:rPr>
        <w:t>a</w:t>
      </w:r>
      <w:r>
        <w:t xml:space="preserve">s </w:t>
      </w:r>
      <w:r w:rsidRPr="003677C5">
        <w:rPr>
          <w:spacing w:val="2"/>
        </w:rPr>
        <w:t>p</w:t>
      </w:r>
      <w:r w:rsidRPr="003677C5">
        <w:rPr>
          <w:spacing w:val="-1"/>
        </w:rPr>
        <w:t>ar</w:t>
      </w:r>
      <w:r>
        <w:t>t</w:t>
      </w:r>
      <w:r w:rsidRPr="003677C5">
        <w:rPr>
          <w:spacing w:val="3"/>
        </w:rPr>
        <w:t xml:space="preserve"> </w:t>
      </w:r>
      <w:r>
        <w:t>of</w:t>
      </w:r>
      <w:r w:rsidRPr="003677C5">
        <w:rPr>
          <w:spacing w:val="-1"/>
        </w:rPr>
        <w:t xml:space="preserve"> </w:t>
      </w:r>
      <w:r>
        <w:t>the noti</w:t>
      </w:r>
      <w:r w:rsidRPr="003677C5">
        <w:rPr>
          <w:spacing w:val="-1"/>
        </w:rPr>
        <w:t>f</w:t>
      </w:r>
      <w:r>
        <w:t>i</w:t>
      </w:r>
      <w:r w:rsidRPr="003677C5">
        <w:rPr>
          <w:spacing w:val="-1"/>
        </w:rPr>
        <w:t>ca</w:t>
      </w:r>
      <w:r>
        <w:t>tion of</w:t>
      </w:r>
      <w:r w:rsidRPr="003677C5">
        <w:rPr>
          <w:spacing w:val="-1"/>
        </w:rPr>
        <w:t xml:space="preserve"> re</w:t>
      </w:r>
      <w:r>
        <w:t>vo</w:t>
      </w:r>
      <w:r w:rsidRPr="003677C5">
        <w:rPr>
          <w:spacing w:val="1"/>
        </w:rPr>
        <w:t>c</w:t>
      </w:r>
      <w:r w:rsidRPr="003677C5">
        <w:rPr>
          <w:spacing w:val="-1"/>
        </w:rPr>
        <w:t>a</w:t>
      </w:r>
      <w:r>
        <w:t>tion</w:t>
      </w:r>
      <w:r w:rsidR="00BC7A69">
        <w:t xml:space="preserve"> or</w:t>
      </w:r>
      <w:r>
        <w:t xml:space="preserve"> d</w:t>
      </w:r>
      <w:r w:rsidRPr="003677C5">
        <w:rPr>
          <w:spacing w:val="-1"/>
        </w:rPr>
        <w:t>e</w:t>
      </w:r>
      <w:r>
        <w:t>ni</w:t>
      </w:r>
      <w:r w:rsidRPr="003677C5">
        <w:rPr>
          <w:spacing w:val="-1"/>
        </w:rPr>
        <w:t>a</w:t>
      </w:r>
      <w:r>
        <w:t>l.</w:t>
      </w:r>
    </w:p>
    <w:p w:rsidR="003003DE" w:rsidRDefault="003003DE" w:rsidP="003677C5">
      <w:pPr>
        <w:ind w:left="1166" w:right="-20"/>
        <w:rPr>
          <w:strike/>
        </w:rPr>
      </w:pPr>
    </w:p>
    <w:p w:rsidR="0077443A" w:rsidRDefault="003003DE" w:rsidP="002160DE">
      <w:pPr>
        <w:pStyle w:val="ListParagraph"/>
        <w:numPr>
          <w:ilvl w:val="0"/>
          <w:numId w:val="10"/>
        </w:numPr>
        <w:ind w:right="-20"/>
      </w:pPr>
      <w:r>
        <w:t xml:space="preserve"> </w:t>
      </w:r>
      <w:r w:rsidR="0077443A">
        <w:t>The</w:t>
      </w:r>
      <w:r w:rsidR="0077443A" w:rsidRPr="003003DE">
        <w:rPr>
          <w:spacing w:val="-1"/>
        </w:rPr>
        <w:t xml:space="preserve"> </w:t>
      </w:r>
      <w:r w:rsidR="0077443A" w:rsidRPr="003003DE">
        <w:rPr>
          <w:spacing w:val="-2"/>
        </w:rPr>
        <w:t>B</w:t>
      </w:r>
      <w:r w:rsidR="0077443A" w:rsidRPr="003003DE">
        <w:rPr>
          <w:spacing w:val="2"/>
        </w:rPr>
        <w:t>o</w:t>
      </w:r>
      <w:r w:rsidR="0077443A" w:rsidRPr="003003DE">
        <w:rPr>
          <w:spacing w:val="-1"/>
        </w:rPr>
        <w:t>ar</w:t>
      </w:r>
      <w:r w:rsidR="0077443A">
        <w:t>d of</w:t>
      </w:r>
      <w:r w:rsidR="0077443A" w:rsidRPr="003003DE">
        <w:rPr>
          <w:spacing w:val="-1"/>
        </w:rPr>
        <w:t xml:space="preserve"> </w:t>
      </w:r>
      <w:r w:rsidR="0077443A">
        <w:t>D</w:t>
      </w:r>
      <w:r w:rsidR="0077443A" w:rsidRPr="003003DE">
        <w:rPr>
          <w:spacing w:val="3"/>
        </w:rPr>
        <w:t>i</w:t>
      </w:r>
      <w:r w:rsidR="0077443A" w:rsidRPr="003003DE">
        <w:rPr>
          <w:spacing w:val="-1"/>
        </w:rPr>
        <w:t>rec</w:t>
      </w:r>
      <w:r w:rsidR="0077443A">
        <w:t>to</w:t>
      </w:r>
      <w:r w:rsidR="0077443A" w:rsidRPr="003003DE">
        <w:rPr>
          <w:spacing w:val="-1"/>
        </w:rPr>
        <w:t>r</w:t>
      </w:r>
      <w:r w:rsidR="0077443A">
        <w:t xml:space="preserve">s </w:t>
      </w:r>
      <w:r w:rsidR="0077443A" w:rsidRPr="003003DE">
        <w:rPr>
          <w:spacing w:val="3"/>
        </w:rPr>
        <w:t>s</w:t>
      </w:r>
      <w:r w:rsidR="0077443A">
        <w:t>h</w:t>
      </w:r>
      <w:r w:rsidR="0077443A" w:rsidRPr="003003DE">
        <w:rPr>
          <w:spacing w:val="-1"/>
        </w:rPr>
        <w:t>a</w:t>
      </w:r>
      <w:r w:rsidR="0077443A">
        <w:t>ll be</w:t>
      </w:r>
      <w:r w:rsidR="0077443A" w:rsidRPr="003003DE">
        <w:rPr>
          <w:spacing w:val="-1"/>
        </w:rPr>
        <w:t xml:space="preserve"> </w:t>
      </w:r>
      <w:r w:rsidR="0077443A">
        <w:t xml:space="preserve">bound </w:t>
      </w:r>
      <w:r w:rsidR="0077443A" w:rsidRPr="003003DE">
        <w:rPr>
          <w:spacing w:val="2"/>
        </w:rPr>
        <w:t>b</w:t>
      </w:r>
      <w:r w:rsidR="0077443A">
        <w:t>y</w:t>
      </w:r>
      <w:r w:rsidR="0077443A" w:rsidRPr="003003DE">
        <w:rPr>
          <w:spacing w:val="-5"/>
        </w:rPr>
        <w:t xml:space="preserve"> </w:t>
      </w:r>
      <w:r w:rsidR="0077443A">
        <w:t>t</w:t>
      </w:r>
      <w:r w:rsidR="0077443A" w:rsidRPr="003003DE">
        <w:rPr>
          <w:spacing w:val="2"/>
        </w:rPr>
        <w:t>h</w:t>
      </w:r>
      <w:r w:rsidR="0077443A">
        <w:t>e</w:t>
      </w:r>
      <w:r w:rsidR="0077443A" w:rsidRPr="003003DE">
        <w:rPr>
          <w:spacing w:val="-1"/>
        </w:rPr>
        <w:t xml:space="preserve"> f</w:t>
      </w:r>
      <w:r w:rsidR="0077443A">
        <w:t>o</w:t>
      </w:r>
      <w:r w:rsidR="0077443A" w:rsidRPr="003003DE">
        <w:rPr>
          <w:spacing w:val="2"/>
        </w:rPr>
        <w:t>r</w:t>
      </w:r>
      <w:r w:rsidR="0077443A">
        <w:t>m</w:t>
      </w:r>
      <w:r w:rsidR="0077443A" w:rsidRPr="003003DE">
        <w:rPr>
          <w:spacing w:val="-1"/>
        </w:rPr>
        <w:t>a</w:t>
      </w:r>
      <w:r w:rsidR="0077443A">
        <w:t>l</w:t>
      </w:r>
      <w:r w:rsidR="0077443A" w:rsidRPr="003003DE">
        <w:rPr>
          <w:spacing w:val="3"/>
        </w:rPr>
        <w:t>l</w:t>
      </w:r>
      <w:r w:rsidR="0077443A">
        <w:t>y</w:t>
      </w:r>
      <w:r w:rsidR="0077443A" w:rsidRPr="003003DE">
        <w:rPr>
          <w:spacing w:val="-5"/>
        </w:rPr>
        <w:t xml:space="preserve"> </w:t>
      </w:r>
      <w:r w:rsidR="0077443A" w:rsidRPr="003003DE">
        <w:rPr>
          <w:spacing w:val="-1"/>
        </w:rPr>
        <w:t>re</w:t>
      </w:r>
      <w:r w:rsidR="0077443A">
        <w:t>p</w:t>
      </w:r>
      <w:r w:rsidR="0077443A" w:rsidRPr="003003DE">
        <w:rPr>
          <w:spacing w:val="2"/>
        </w:rPr>
        <w:t>o</w:t>
      </w:r>
      <w:r w:rsidR="0077443A" w:rsidRPr="003003DE">
        <w:rPr>
          <w:spacing w:val="-1"/>
        </w:rPr>
        <w:t>r</w:t>
      </w:r>
      <w:r w:rsidR="0077443A">
        <w:t>t</w:t>
      </w:r>
      <w:r w:rsidR="0077443A" w:rsidRPr="003003DE">
        <w:rPr>
          <w:spacing w:val="-1"/>
        </w:rPr>
        <w:t>e</w:t>
      </w:r>
      <w:r w:rsidR="0077443A">
        <w:t>d d</w:t>
      </w:r>
      <w:r w:rsidR="0077443A" w:rsidRPr="003003DE">
        <w:rPr>
          <w:spacing w:val="1"/>
        </w:rPr>
        <w:t>e</w:t>
      </w:r>
      <w:r w:rsidR="0077443A" w:rsidRPr="003003DE">
        <w:rPr>
          <w:spacing w:val="-1"/>
        </w:rPr>
        <w:t>c</w:t>
      </w:r>
      <w:r w:rsidR="0077443A">
        <w:t>ision of</w:t>
      </w:r>
      <w:r w:rsidR="0077443A" w:rsidRPr="003003DE">
        <w:rPr>
          <w:spacing w:val="-1"/>
        </w:rPr>
        <w:t xml:space="preserve"> </w:t>
      </w:r>
      <w:r w:rsidR="0077443A">
        <w:t>the</w:t>
      </w:r>
      <w:r w:rsidR="009115FD">
        <w:t xml:space="preserve"> </w:t>
      </w:r>
      <w:r w:rsidR="0077443A" w:rsidRPr="003003DE">
        <w:rPr>
          <w:spacing w:val="1"/>
          <w:position w:val="-1"/>
        </w:rPr>
        <w:t>C</w:t>
      </w:r>
      <w:r w:rsidR="0077443A" w:rsidRPr="003003DE">
        <w:rPr>
          <w:position w:val="-1"/>
        </w:rPr>
        <w:t>ommitt</w:t>
      </w:r>
      <w:r w:rsidR="0077443A" w:rsidRPr="003003DE">
        <w:rPr>
          <w:spacing w:val="-1"/>
          <w:position w:val="-1"/>
        </w:rPr>
        <w:t>ee</w:t>
      </w:r>
      <w:r w:rsidR="0077443A" w:rsidRPr="003003DE">
        <w:rPr>
          <w:position w:val="-1"/>
        </w:rPr>
        <w:t>.</w:t>
      </w:r>
    </w:p>
    <w:p w:rsidR="00EE3B69" w:rsidRDefault="00EE3B69" w:rsidP="003677C5">
      <w:pPr>
        <w:pStyle w:val="BodyTextIndent"/>
        <w:rPr>
          <w:strike/>
        </w:rPr>
      </w:pPr>
    </w:p>
    <w:p w:rsidR="0077443A" w:rsidRDefault="0077443A" w:rsidP="0077443A">
      <w:pPr>
        <w:tabs>
          <w:tab w:val="left" w:pos="1540"/>
        </w:tabs>
        <w:ind w:left="100" w:right="-20"/>
      </w:pPr>
      <w:r>
        <w:rPr>
          <w:spacing w:val="1"/>
          <w:u w:val="single" w:color="000000"/>
        </w:rPr>
        <w:t>S</w:t>
      </w:r>
      <w:r>
        <w:rPr>
          <w:spacing w:val="-1"/>
          <w:u w:val="single" w:color="000000"/>
        </w:rPr>
        <w:t>ec</w:t>
      </w:r>
      <w:r>
        <w:rPr>
          <w:u w:val="single" w:color="000000"/>
        </w:rPr>
        <w:t>tion 6.</w:t>
      </w:r>
      <w:r>
        <w:tab/>
        <w:t>M</w:t>
      </w:r>
      <w:r>
        <w:rPr>
          <w:spacing w:val="-1"/>
        </w:rPr>
        <w:t>ee</w:t>
      </w:r>
      <w:r>
        <w:t>ting</w:t>
      </w:r>
      <w:r>
        <w:rPr>
          <w:spacing w:val="-2"/>
        </w:rPr>
        <w:t xml:space="preserve"> </w:t>
      </w:r>
      <w:r>
        <w:rPr>
          <w:spacing w:val="2"/>
        </w:rPr>
        <w:t>o</w:t>
      </w:r>
      <w:r>
        <w:t>f</w:t>
      </w:r>
      <w:r>
        <w:rPr>
          <w:spacing w:val="-1"/>
        </w:rPr>
        <w:t xml:space="preserve"> </w:t>
      </w:r>
      <w:r>
        <w:t>M</w:t>
      </w:r>
      <w:r>
        <w:rPr>
          <w:spacing w:val="-1"/>
        </w:rPr>
        <w:t>e</w:t>
      </w:r>
      <w:r>
        <w:t>mb</w:t>
      </w:r>
      <w:r>
        <w:rPr>
          <w:spacing w:val="-1"/>
        </w:rPr>
        <w:t>er</w:t>
      </w:r>
      <w:r>
        <w:t>s; Q</w:t>
      </w:r>
      <w:r>
        <w:rPr>
          <w:spacing w:val="2"/>
        </w:rPr>
        <w:t>u</w:t>
      </w:r>
      <w:r>
        <w:t>o</w:t>
      </w:r>
      <w:r>
        <w:rPr>
          <w:spacing w:val="-1"/>
        </w:rPr>
        <w:t>r</w:t>
      </w:r>
      <w:r>
        <w:t xml:space="preserve">um </w:t>
      </w:r>
    </w:p>
    <w:p w:rsidR="0077443A" w:rsidRDefault="0077443A" w:rsidP="0077443A">
      <w:pPr>
        <w:spacing w:before="15" w:line="280" w:lineRule="exact"/>
        <w:rPr>
          <w:sz w:val="28"/>
          <w:szCs w:val="28"/>
        </w:rPr>
      </w:pPr>
    </w:p>
    <w:p w:rsidR="0077443A" w:rsidRDefault="0077443A" w:rsidP="0077443A">
      <w:pPr>
        <w:ind w:left="820" w:right="-20"/>
      </w:pPr>
      <w:r>
        <w:t xml:space="preserve">A. </w:t>
      </w:r>
      <w:r>
        <w:rPr>
          <w:spacing w:val="7"/>
        </w:rPr>
        <w:t xml:space="preserve"> </w:t>
      </w:r>
      <w:r>
        <w:t>The</w:t>
      </w:r>
      <w:r>
        <w:rPr>
          <w:spacing w:val="-1"/>
        </w:rPr>
        <w:t xml:space="preserve"> </w:t>
      </w:r>
      <w:r>
        <w:t>Annu</w:t>
      </w:r>
      <w:r>
        <w:rPr>
          <w:spacing w:val="-1"/>
        </w:rPr>
        <w:t>a</w:t>
      </w:r>
      <w:r>
        <w:t>l M</w:t>
      </w:r>
      <w:r>
        <w:rPr>
          <w:spacing w:val="-1"/>
        </w:rPr>
        <w:t>e</w:t>
      </w:r>
      <w:r>
        <w:t>mb</w:t>
      </w:r>
      <w:r>
        <w:rPr>
          <w:spacing w:val="1"/>
        </w:rPr>
        <w:t>e</w:t>
      </w:r>
      <w:r>
        <w:rPr>
          <w:spacing w:val="-1"/>
        </w:rPr>
        <w:t>r</w:t>
      </w:r>
      <w:r>
        <w:t>ship M</w:t>
      </w:r>
      <w:r>
        <w:rPr>
          <w:spacing w:val="-1"/>
        </w:rPr>
        <w:t>ee</w:t>
      </w:r>
      <w:r>
        <w:t>ting</w:t>
      </w:r>
      <w:r>
        <w:rPr>
          <w:spacing w:val="-2"/>
        </w:rPr>
        <w:t xml:space="preserve"> </w:t>
      </w:r>
      <w:r>
        <w:t>s</w:t>
      </w:r>
      <w:r>
        <w:rPr>
          <w:spacing w:val="2"/>
        </w:rPr>
        <w:t>h</w:t>
      </w:r>
      <w:r>
        <w:rPr>
          <w:spacing w:val="-1"/>
        </w:rPr>
        <w:t>a</w:t>
      </w:r>
      <w:r>
        <w:t>ll be</w:t>
      </w:r>
      <w:r>
        <w:rPr>
          <w:spacing w:val="-1"/>
        </w:rPr>
        <w:t xml:space="preserve"> </w:t>
      </w:r>
      <w:r>
        <w:t>h</w:t>
      </w:r>
      <w:r>
        <w:rPr>
          <w:spacing w:val="-1"/>
        </w:rPr>
        <w:t>e</w:t>
      </w:r>
      <w:r>
        <w:t>ld d</w:t>
      </w:r>
      <w:r>
        <w:rPr>
          <w:spacing w:val="2"/>
        </w:rPr>
        <w:t>u</w:t>
      </w:r>
      <w:r>
        <w:rPr>
          <w:spacing w:val="-1"/>
        </w:rPr>
        <w:t>r</w:t>
      </w:r>
      <w:r>
        <w:t>ing</w:t>
      </w:r>
      <w:r>
        <w:rPr>
          <w:spacing w:val="-2"/>
        </w:rPr>
        <w:t xml:space="preserve"> </w:t>
      </w:r>
      <w:r>
        <w:t>the</w:t>
      </w:r>
      <w:r>
        <w:rPr>
          <w:spacing w:val="1"/>
        </w:rPr>
        <w:t xml:space="preserve"> </w:t>
      </w:r>
      <w:r>
        <w:t>Annu</w:t>
      </w:r>
      <w:r>
        <w:rPr>
          <w:spacing w:val="-1"/>
        </w:rPr>
        <w:t>a</w:t>
      </w:r>
      <w:r>
        <w:t xml:space="preserve">l </w:t>
      </w:r>
      <w:r>
        <w:rPr>
          <w:spacing w:val="1"/>
        </w:rPr>
        <w:t>R</w:t>
      </w:r>
      <w:r>
        <w:rPr>
          <w:spacing w:val="-1"/>
        </w:rPr>
        <w:t>e</w:t>
      </w:r>
      <w:r>
        <w:t>union.</w:t>
      </w:r>
    </w:p>
    <w:p w:rsidR="0077443A" w:rsidRDefault="0077443A" w:rsidP="0077443A">
      <w:pPr>
        <w:spacing w:before="1" w:line="239" w:lineRule="auto"/>
        <w:ind w:left="1180" w:right="46"/>
      </w:pPr>
      <w:r>
        <w:t>M</w:t>
      </w:r>
      <w:r>
        <w:rPr>
          <w:spacing w:val="-1"/>
        </w:rPr>
        <w:t>e</w:t>
      </w:r>
      <w:r>
        <w:t>mb</w:t>
      </w:r>
      <w:r>
        <w:rPr>
          <w:spacing w:val="-1"/>
        </w:rPr>
        <w:t>er</w:t>
      </w:r>
      <w:r>
        <w:t>ship M</w:t>
      </w:r>
      <w:r>
        <w:rPr>
          <w:spacing w:val="-1"/>
        </w:rPr>
        <w:t>ee</w:t>
      </w:r>
      <w:r>
        <w:t>ti</w:t>
      </w:r>
      <w:r>
        <w:rPr>
          <w:spacing w:val="2"/>
        </w:rPr>
        <w:t>n</w:t>
      </w:r>
      <w:r>
        <w:rPr>
          <w:spacing w:val="-2"/>
        </w:rPr>
        <w:t>g</w:t>
      </w:r>
      <w:r>
        <w:t>s m</w:t>
      </w:r>
      <w:r>
        <w:rPr>
          <w:spacing w:val="1"/>
        </w:rPr>
        <w:t>a</w:t>
      </w:r>
      <w:r>
        <w:t>y</w:t>
      </w:r>
      <w:r>
        <w:rPr>
          <w:spacing w:val="-5"/>
        </w:rPr>
        <w:t xml:space="preserve"> </w:t>
      </w:r>
      <w:r>
        <w:rPr>
          <w:spacing w:val="2"/>
        </w:rPr>
        <w:t>b</w:t>
      </w:r>
      <w:r>
        <w:t>e</w:t>
      </w:r>
      <w:r>
        <w:rPr>
          <w:spacing w:val="-1"/>
        </w:rPr>
        <w:t xml:space="preserve"> </w:t>
      </w:r>
      <w:r>
        <w:rPr>
          <w:spacing w:val="1"/>
        </w:rPr>
        <w:t>c</w:t>
      </w:r>
      <w:r>
        <w:rPr>
          <w:spacing w:val="-1"/>
        </w:rPr>
        <w:t>a</w:t>
      </w:r>
      <w:r>
        <w:t>ll</w:t>
      </w:r>
      <w:r>
        <w:rPr>
          <w:spacing w:val="-1"/>
        </w:rPr>
        <w:t>e</w:t>
      </w:r>
      <w:r>
        <w:t xml:space="preserve">d </w:t>
      </w:r>
      <w:r>
        <w:rPr>
          <w:spacing w:val="-1"/>
        </w:rPr>
        <w:t>a</w:t>
      </w:r>
      <w:r>
        <w:t xml:space="preserve">t </w:t>
      </w:r>
      <w:r>
        <w:rPr>
          <w:spacing w:val="-1"/>
        </w:rPr>
        <w:t>a</w:t>
      </w:r>
      <w:r>
        <w:rPr>
          <w:spacing w:val="5"/>
        </w:rPr>
        <w:t>n</w:t>
      </w:r>
      <w:r>
        <w:t>y</w:t>
      </w:r>
      <w:r>
        <w:rPr>
          <w:spacing w:val="-5"/>
        </w:rPr>
        <w:t xml:space="preserve"> </w:t>
      </w:r>
      <w:r>
        <w:t>time</w:t>
      </w:r>
      <w:r>
        <w:rPr>
          <w:spacing w:val="-1"/>
        </w:rPr>
        <w:t xml:space="preserve"> </w:t>
      </w:r>
      <w:r>
        <w:rPr>
          <w:spacing w:val="2"/>
        </w:rPr>
        <w:t>b</w:t>
      </w:r>
      <w:r>
        <w:t>y</w:t>
      </w:r>
      <w:r>
        <w:rPr>
          <w:spacing w:val="-2"/>
        </w:rPr>
        <w:t xml:space="preserve"> </w:t>
      </w:r>
      <w:r>
        <w:t>the</w:t>
      </w:r>
      <w:r>
        <w:rPr>
          <w:spacing w:val="1"/>
        </w:rPr>
        <w:t xml:space="preserve"> </w:t>
      </w:r>
      <w:r>
        <w:rPr>
          <w:spacing w:val="-2"/>
        </w:rPr>
        <w:t>B</w:t>
      </w:r>
      <w:r>
        <w:t>o</w:t>
      </w:r>
      <w:r>
        <w:rPr>
          <w:spacing w:val="1"/>
        </w:rPr>
        <w:t>a</w:t>
      </w:r>
      <w:r>
        <w:rPr>
          <w:spacing w:val="-1"/>
        </w:rPr>
        <w:t>r</w:t>
      </w:r>
      <w:r>
        <w:t>d of</w:t>
      </w:r>
      <w:r>
        <w:rPr>
          <w:spacing w:val="-1"/>
        </w:rPr>
        <w:t xml:space="preserve"> </w:t>
      </w:r>
      <w:r>
        <w:t>Di</w:t>
      </w:r>
      <w:r>
        <w:rPr>
          <w:spacing w:val="2"/>
        </w:rPr>
        <w:t>r</w:t>
      </w:r>
      <w:r>
        <w:rPr>
          <w:spacing w:val="-1"/>
        </w:rPr>
        <w:t>ec</w:t>
      </w:r>
      <w:r>
        <w:t>to</w:t>
      </w:r>
      <w:r>
        <w:rPr>
          <w:spacing w:val="-1"/>
        </w:rPr>
        <w:t>r</w:t>
      </w:r>
      <w:r>
        <w:t>s,</w:t>
      </w:r>
      <w:r>
        <w:rPr>
          <w:spacing w:val="2"/>
        </w:rPr>
        <w:t xml:space="preserve"> </w:t>
      </w:r>
      <w:r>
        <w:rPr>
          <w:spacing w:val="-1"/>
        </w:rPr>
        <w:t>a</w:t>
      </w:r>
      <w:r>
        <w:t>nd sh</w:t>
      </w:r>
      <w:r>
        <w:rPr>
          <w:spacing w:val="-1"/>
        </w:rPr>
        <w:t>a</w:t>
      </w:r>
      <w:r>
        <w:t>ll be</w:t>
      </w:r>
      <w:r>
        <w:rPr>
          <w:spacing w:val="-1"/>
        </w:rPr>
        <w:t xml:space="preserve"> ca</w:t>
      </w:r>
      <w:r>
        <w:t>ll</w:t>
      </w:r>
      <w:r>
        <w:rPr>
          <w:spacing w:val="-1"/>
        </w:rPr>
        <w:t>e</w:t>
      </w:r>
      <w:r>
        <w:t>d upon</w:t>
      </w:r>
      <w:r>
        <w:rPr>
          <w:spacing w:val="2"/>
        </w:rPr>
        <w:t xml:space="preserve"> </w:t>
      </w:r>
      <w:r>
        <w:rPr>
          <w:spacing w:val="-1"/>
        </w:rPr>
        <w:t>a</w:t>
      </w:r>
      <w:r>
        <w:t>t the</w:t>
      </w:r>
      <w:r>
        <w:rPr>
          <w:spacing w:val="-1"/>
        </w:rPr>
        <w:t xml:space="preserve"> </w:t>
      </w:r>
      <w:r>
        <w:t>w</w:t>
      </w:r>
      <w:r>
        <w:rPr>
          <w:spacing w:val="-1"/>
        </w:rPr>
        <w:t>r</w:t>
      </w:r>
      <w:r>
        <w:t>i</w:t>
      </w:r>
      <w:r>
        <w:rPr>
          <w:spacing w:val="3"/>
        </w:rPr>
        <w:t>t</w:t>
      </w:r>
      <w:r>
        <w:t>t</w:t>
      </w:r>
      <w:r>
        <w:rPr>
          <w:spacing w:val="-1"/>
        </w:rPr>
        <w:t>e</w:t>
      </w:r>
      <w:r>
        <w:t xml:space="preserve">n </w:t>
      </w:r>
      <w:r>
        <w:rPr>
          <w:spacing w:val="-1"/>
        </w:rPr>
        <w:t>re</w:t>
      </w:r>
      <w:r>
        <w:t>qu</w:t>
      </w:r>
      <w:r>
        <w:rPr>
          <w:spacing w:val="-1"/>
        </w:rPr>
        <w:t>e</w:t>
      </w:r>
      <w:r>
        <w:t>st of</w:t>
      </w:r>
      <w:r>
        <w:rPr>
          <w:spacing w:val="2"/>
        </w:rPr>
        <w:t xml:space="preserve"> </w:t>
      </w:r>
      <w:r>
        <w:rPr>
          <w:spacing w:val="-1"/>
        </w:rPr>
        <w:t>a</w:t>
      </w:r>
      <w:r>
        <w:t>t l</w:t>
      </w:r>
      <w:r>
        <w:rPr>
          <w:spacing w:val="-1"/>
        </w:rPr>
        <w:t>ea</w:t>
      </w:r>
      <w:r>
        <w:t xml:space="preserve">st </w:t>
      </w:r>
      <w:r>
        <w:rPr>
          <w:spacing w:val="-1"/>
        </w:rPr>
        <w:t>f</w:t>
      </w:r>
      <w:r>
        <w:t>i</w:t>
      </w:r>
      <w:r>
        <w:rPr>
          <w:spacing w:val="2"/>
        </w:rPr>
        <w:t>v</w:t>
      </w:r>
      <w:r>
        <w:t>e</w:t>
      </w:r>
      <w:r>
        <w:rPr>
          <w:spacing w:val="-1"/>
        </w:rPr>
        <w:t xml:space="preserve"> </w:t>
      </w:r>
      <w:r>
        <w:t>p</w:t>
      </w:r>
      <w:r>
        <w:rPr>
          <w:spacing w:val="-1"/>
        </w:rPr>
        <w:t>er</w:t>
      </w:r>
      <w:r>
        <w:rPr>
          <w:spacing w:val="1"/>
        </w:rPr>
        <w:t>c</w:t>
      </w:r>
      <w:r>
        <w:rPr>
          <w:spacing w:val="-1"/>
        </w:rPr>
        <w:t>e</w:t>
      </w:r>
      <w:r>
        <w:t xml:space="preserve">nt </w:t>
      </w:r>
      <w:r>
        <w:rPr>
          <w:spacing w:val="-1"/>
        </w:rPr>
        <w:t>(</w:t>
      </w:r>
      <w:r>
        <w:t>5</w:t>
      </w:r>
      <w:r>
        <w:rPr>
          <w:spacing w:val="2"/>
        </w:rPr>
        <w:t>%</w:t>
      </w:r>
      <w:r>
        <w:t>)</w:t>
      </w:r>
      <w:r>
        <w:rPr>
          <w:spacing w:val="-1"/>
        </w:rPr>
        <w:t xml:space="preserve"> </w:t>
      </w:r>
      <w:r>
        <w:t>of</w:t>
      </w:r>
      <w:r>
        <w:rPr>
          <w:spacing w:val="-1"/>
        </w:rPr>
        <w:t xml:space="preserve"> </w:t>
      </w:r>
      <w:r>
        <w:t>The</w:t>
      </w:r>
      <w:r>
        <w:rPr>
          <w:spacing w:val="1"/>
        </w:rPr>
        <w:t xml:space="preserve"> </w:t>
      </w:r>
      <w:r>
        <w:t>A</w:t>
      </w:r>
      <w:r>
        <w:rPr>
          <w:spacing w:val="3"/>
        </w:rPr>
        <w:t>s</w:t>
      </w:r>
      <w:r>
        <w:t>so</w:t>
      </w:r>
      <w:r>
        <w:rPr>
          <w:spacing w:val="-1"/>
        </w:rPr>
        <w:t>c</w:t>
      </w:r>
      <w:r>
        <w:t>i</w:t>
      </w:r>
      <w:r>
        <w:rPr>
          <w:spacing w:val="-1"/>
        </w:rPr>
        <w:t>a</w:t>
      </w:r>
      <w:r>
        <w:t>tion</w:t>
      </w:r>
      <w:r>
        <w:rPr>
          <w:spacing w:val="-1"/>
        </w:rPr>
        <w:t>’</w:t>
      </w:r>
      <w:r>
        <w:t>s M</w:t>
      </w:r>
      <w:r>
        <w:rPr>
          <w:spacing w:val="-1"/>
        </w:rPr>
        <w:t>e</w:t>
      </w:r>
      <w:r>
        <w:t>mb</w:t>
      </w:r>
      <w:r>
        <w:rPr>
          <w:spacing w:val="-1"/>
        </w:rPr>
        <w:t>er</w:t>
      </w:r>
      <w:r>
        <w:t xml:space="preserve">s in Good </w:t>
      </w:r>
      <w:r>
        <w:rPr>
          <w:spacing w:val="1"/>
        </w:rPr>
        <w:t>S</w:t>
      </w:r>
      <w:r>
        <w:t>t</w:t>
      </w:r>
      <w:r>
        <w:rPr>
          <w:spacing w:val="-1"/>
        </w:rPr>
        <w:t>a</w:t>
      </w:r>
      <w:r>
        <w:t>ndin</w:t>
      </w:r>
      <w:r>
        <w:rPr>
          <w:spacing w:val="-2"/>
        </w:rPr>
        <w:t>g</w:t>
      </w:r>
      <w:r>
        <w:t>.</w:t>
      </w:r>
    </w:p>
    <w:p w:rsidR="0077443A" w:rsidRDefault="0077443A" w:rsidP="0077443A">
      <w:pPr>
        <w:spacing w:before="16" w:line="260" w:lineRule="exact"/>
        <w:rPr>
          <w:sz w:val="26"/>
          <w:szCs w:val="26"/>
        </w:rPr>
      </w:pPr>
    </w:p>
    <w:p w:rsidR="0077443A" w:rsidRDefault="0077443A" w:rsidP="0077443A">
      <w:pPr>
        <w:ind w:left="1180" w:right="94" w:hanging="360"/>
      </w:pPr>
      <w:r>
        <w:rPr>
          <w:spacing w:val="-2"/>
        </w:rPr>
        <w:t>B</w:t>
      </w:r>
      <w:r>
        <w:t xml:space="preserve">. </w:t>
      </w:r>
      <w:r>
        <w:rPr>
          <w:spacing w:val="22"/>
        </w:rPr>
        <w:t xml:space="preserve"> </w:t>
      </w:r>
      <w:r>
        <w:rPr>
          <w:spacing w:val="1"/>
        </w:rPr>
        <w:t>R</w:t>
      </w:r>
      <w:r>
        <w:rPr>
          <w:spacing w:val="-1"/>
        </w:rPr>
        <w:t>e</w:t>
      </w:r>
      <w:r>
        <w:rPr>
          <w:spacing w:val="-2"/>
        </w:rPr>
        <w:t>g</w:t>
      </w:r>
      <w:r>
        <w:t>ul</w:t>
      </w:r>
      <w:r>
        <w:rPr>
          <w:spacing w:val="1"/>
        </w:rPr>
        <w:t>a</w:t>
      </w:r>
      <w:r>
        <w:t>r</w:t>
      </w:r>
      <w:r>
        <w:rPr>
          <w:spacing w:val="-1"/>
        </w:rPr>
        <w:t xml:space="preserve"> </w:t>
      </w:r>
      <w:r>
        <w:t>M</w:t>
      </w:r>
      <w:r>
        <w:rPr>
          <w:spacing w:val="-1"/>
        </w:rPr>
        <w:t>e</w:t>
      </w:r>
      <w:r>
        <w:t>mb</w:t>
      </w:r>
      <w:r>
        <w:rPr>
          <w:spacing w:val="-1"/>
        </w:rPr>
        <w:t>er</w:t>
      </w:r>
      <w:r>
        <w:t>s s</w:t>
      </w:r>
      <w:r>
        <w:rPr>
          <w:spacing w:val="2"/>
        </w:rPr>
        <w:t>h</w:t>
      </w:r>
      <w:r>
        <w:rPr>
          <w:spacing w:val="-1"/>
        </w:rPr>
        <w:t>a</w:t>
      </w:r>
      <w:r>
        <w:t>ll be</w:t>
      </w:r>
      <w:r>
        <w:rPr>
          <w:spacing w:val="-1"/>
        </w:rPr>
        <w:t xml:space="preserve"> e</w:t>
      </w:r>
      <w:r>
        <w:t>ntitl</w:t>
      </w:r>
      <w:r>
        <w:rPr>
          <w:spacing w:val="-1"/>
        </w:rPr>
        <w:t>e</w:t>
      </w:r>
      <w:r>
        <w:t>d to one</w:t>
      </w:r>
      <w:r>
        <w:rPr>
          <w:spacing w:val="-1"/>
        </w:rPr>
        <w:t xml:space="preserve"> </w:t>
      </w:r>
      <w:r>
        <w:t>vot</w:t>
      </w:r>
      <w:r>
        <w:rPr>
          <w:spacing w:val="-1"/>
        </w:rPr>
        <w:t>e</w:t>
      </w:r>
      <w:r>
        <w:t>, in p</w:t>
      </w:r>
      <w:r>
        <w:rPr>
          <w:spacing w:val="-1"/>
        </w:rPr>
        <w:t>er</w:t>
      </w:r>
      <w:r>
        <w:t xml:space="preserve">son, on </w:t>
      </w:r>
      <w:r>
        <w:rPr>
          <w:spacing w:val="-1"/>
        </w:rPr>
        <w:t>e</w:t>
      </w:r>
      <w:r>
        <w:rPr>
          <w:spacing w:val="1"/>
        </w:rPr>
        <w:t>a</w:t>
      </w:r>
      <w:r>
        <w:rPr>
          <w:spacing w:val="-1"/>
        </w:rPr>
        <w:t>c</w:t>
      </w:r>
      <w:r>
        <w:t>h m</w:t>
      </w:r>
      <w:r>
        <w:rPr>
          <w:spacing w:val="-1"/>
        </w:rPr>
        <w:t>a</w:t>
      </w:r>
      <w:r>
        <w:t>tt</w:t>
      </w:r>
      <w:r>
        <w:rPr>
          <w:spacing w:val="-1"/>
        </w:rPr>
        <w:t>e</w:t>
      </w:r>
      <w:r>
        <w:t>r</w:t>
      </w:r>
      <w:r>
        <w:rPr>
          <w:spacing w:val="-1"/>
        </w:rPr>
        <w:t xml:space="preserve"> </w:t>
      </w:r>
      <w:r>
        <w:t>s</w:t>
      </w:r>
      <w:r>
        <w:rPr>
          <w:spacing w:val="2"/>
        </w:rPr>
        <w:t>u</w:t>
      </w:r>
      <w:r>
        <w:t>bmitt</w:t>
      </w:r>
      <w:r>
        <w:rPr>
          <w:spacing w:val="-1"/>
        </w:rPr>
        <w:t>e</w:t>
      </w:r>
      <w:r>
        <w:t>d to vote</w:t>
      </w:r>
      <w:r>
        <w:rPr>
          <w:spacing w:val="-1"/>
        </w:rPr>
        <w:t xml:space="preserve"> </w:t>
      </w:r>
      <w:r>
        <w:t>of</w:t>
      </w:r>
      <w:r>
        <w:rPr>
          <w:spacing w:val="-1"/>
        </w:rPr>
        <w:t xml:space="preserve"> </w:t>
      </w:r>
      <w:r>
        <w:t>the</w:t>
      </w:r>
      <w:r>
        <w:rPr>
          <w:spacing w:val="-1"/>
        </w:rPr>
        <w:t xml:space="preserve"> </w:t>
      </w:r>
      <w:r>
        <w:t>Membership.</w:t>
      </w:r>
    </w:p>
    <w:p w:rsidR="0077443A" w:rsidRDefault="0077443A" w:rsidP="0077443A">
      <w:pPr>
        <w:spacing w:before="8" w:line="280" w:lineRule="exact"/>
        <w:rPr>
          <w:sz w:val="28"/>
          <w:szCs w:val="28"/>
        </w:rPr>
      </w:pPr>
    </w:p>
    <w:p w:rsidR="0077443A" w:rsidRDefault="0077443A" w:rsidP="0077443A">
      <w:pPr>
        <w:ind w:left="820" w:right="-20"/>
      </w:pPr>
      <w:r>
        <w:rPr>
          <w:spacing w:val="1"/>
        </w:rPr>
        <w:t>C</w:t>
      </w:r>
      <w:r>
        <w:t xml:space="preserve">. </w:t>
      </w:r>
      <w:r>
        <w:rPr>
          <w:spacing w:val="19"/>
        </w:rPr>
        <w:t xml:space="preserve"> </w:t>
      </w:r>
      <w:r>
        <w:t>The</w:t>
      </w:r>
      <w:r>
        <w:rPr>
          <w:spacing w:val="-1"/>
        </w:rPr>
        <w:t xml:space="preserve"> </w:t>
      </w:r>
      <w:r>
        <w:t>voting</w:t>
      </w:r>
      <w:r>
        <w:rPr>
          <w:spacing w:val="-2"/>
        </w:rPr>
        <w:t xml:space="preserve"> </w:t>
      </w:r>
      <w:r>
        <w:t>Members p</w:t>
      </w:r>
      <w:r>
        <w:rPr>
          <w:spacing w:val="-1"/>
        </w:rPr>
        <w:t>re</w:t>
      </w:r>
      <w:r>
        <w:rPr>
          <w:spacing w:val="3"/>
        </w:rPr>
        <w:t>s</w:t>
      </w:r>
      <w:r>
        <w:rPr>
          <w:spacing w:val="-1"/>
        </w:rPr>
        <w:t>e</w:t>
      </w:r>
      <w:r>
        <w:t>nt, in p</w:t>
      </w:r>
      <w:r>
        <w:rPr>
          <w:spacing w:val="-1"/>
        </w:rPr>
        <w:t>er</w:t>
      </w:r>
      <w:r>
        <w:t>son, sh</w:t>
      </w:r>
      <w:r>
        <w:rPr>
          <w:spacing w:val="-1"/>
        </w:rPr>
        <w:t>a</w:t>
      </w:r>
      <w:r>
        <w:t xml:space="preserve">ll </w:t>
      </w:r>
      <w:r>
        <w:rPr>
          <w:spacing w:val="-1"/>
        </w:rPr>
        <w:t>c</w:t>
      </w:r>
      <w:r>
        <w:t>ons</w:t>
      </w:r>
      <w:r>
        <w:rPr>
          <w:spacing w:val="3"/>
        </w:rPr>
        <w:t>t</w:t>
      </w:r>
      <w:r>
        <w:t>itute</w:t>
      </w:r>
      <w:r>
        <w:rPr>
          <w:spacing w:val="-1"/>
        </w:rPr>
        <w:t xml:space="preserve"> </w:t>
      </w:r>
      <w:r>
        <w:t>a</w:t>
      </w:r>
      <w:r>
        <w:rPr>
          <w:spacing w:val="-1"/>
        </w:rPr>
        <w:t xml:space="preserve"> </w:t>
      </w:r>
      <w:r>
        <w:t>Quo</w:t>
      </w:r>
      <w:r>
        <w:rPr>
          <w:spacing w:val="-1"/>
        </w:rPr>
        <w:t>r</w:t>
      </w:r>
      <w:r>
        <w:t>um.</w:t>
      </w:r>
    </w:p>
    <w:p w:rsidR="0077443A" w:rsidRDefault="0077443A" w:rsidP="0077443A">
      <w:pPr>
        <w:spacing w:before="16" w:line="260" w:lineRule="exact"/>
        <w:rPr>
          <w:sz w:val="26"/>
          <w:szCs w:val="26"/>
        </w:rPr>
      </w:pPr>
    </w:p>
    <w:p w:rsidR="0077443A" w:rsidDel="00BF168F" w:rsidRDefault="0077443A" w:rsidP="0077443A">
      <w:pPr>
        <w:ind w:left="820" w:right="-20"/>
        <w:rPr>
          <w:del w:id="14" w:author="Timothy Austin" w:date="2018-01-14T13:18:00Z"/>
        </w:rPr>
      </w:pPr>
      <w:r>
        <w:t xml:space="preserve">D. </w:t>
      </w:r>
      <w:r>
        <w:rPr>
          <w:spacing w:val="7"/>
        </w:rPr>
        <w:t xml:space="preserve"> </w:t>
      </w:r>
      <w:r>
        <w:rPr>
          <w:spacing w:val="1"/>
        </w:rPr>
        <w:t>C</w:t>
      </w:r>
      <w:r>
        <w:t>ondu</w:t>
      </w:r>
      <w:r>
        <w:rPr>
          <w:spacing w:val="-1"/>
        </w:rPr>
        <w:t>c</w:t>
      </w:r>
      <w:r>
        <w:t>t of</w:t>
      </w:r>
      <w:r>
        <w:rPr>
          <w:spacing w:val="-1"/>
        </w:rPr>
        <w:t xml:space="preserve"> </w:t>
      </w:r>
      <w:r>
        <w:t>the</w:t>
      </w:r>
      <w:r>
        <w:rPr>
          <w:spacing w:val="-1"/>
        </w:rPr>
        <w:t xml:space="preserve"> </w:t>
      </w:r>
      <w:r>
        <w:t>m</w:t>
      </w:r>
      <w:r>
        <w:rPr>
          <w:spacing w:val="-1"/>
        </w:rPr>
        <w:t>ee</w:t>
      </w:r>
      <w:r>
        <w:t>ti</w:t>
      </w:r>
      <w:r>
        <w:rPr>
          <w:spacing w:val="2"/>
        </w:rPr>
        <w:t>n</w:t>
      </w:r>
      <w:r>
        <w:t>g will be</w:t>
      </w:r>
      <w:r>
        <w:rPr>
          <w:spacing w:val="-1"/>
        </w:rPr>
        <w:t xml:space="preserve"> </w:t>
      </w:r>
      <w:r>
        <w:t xml:space="preserve">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t>
      </w:r>
      <w:r>
        <w:t>with p</w:t>
      </w:r>
      <w:r>
        <w:rPr>
          <w:spacing w:val="-1"/>
        </w:rPr>
        <w:t>r</w:t>
      </w:r>
      <w:r>
        <w:t>o</w:t>
      </w:r>
      <w:r>
        <w:rPr>
          <w:spacing w:val="-1"/>
        </w:rPr>
        <w:t>ce</w:t>
      </w:r>
      <w:r>
        <w:t>du</w:t>
      </w:r>
      <w:r>
        <w:rPr>
          <w:spacing w:val="2"/>
        </w:rPr>
        <w:t>r</w:t>
      </w:r>
      <w:r>
        <w:rPr>
          <w:spacing w:val="-1"/>
        </w:rPr>
        <w:t>e</w:t>
      </w:r>
      <w:r>
        <w:t xml:space="preserve">s </w:t>
      </w:r>
      <w:r>
        <w:rPr>
          <w:spacing w:val="-1"/>
        </w:rPr>
        <w:t>e</w:t>
      </w:r>
      <w:r>
        <w:t>st</w:t>
      </w:r>
      <w:r>
        <w:rPr>
          <w:spacing w:val="-1"/>
        </w:rPr>
        <w:t>a</w:t>
      </w:r>
      <w:r>
        <w:t>blish</w:t>
      </w:r>
      <w:r>
        <w:rPr>
          <w:spacing w:val="-1"/>
        </w:rPr>
        <w:t>e</w:t>
      </w:r>
      <w:r>
        <w:t>d</w:t>
      </w:r>
      <w:r>
        <w:rPr>
          <w:spacing w:val="2"/>
        </w:rPr>
        <w:t xml:space="preserve"> </w:t>
      </w:r>
      <w:r>
        <w:t xml:space="preserve">in </w:t>
      </w:r>
      <w:r>
        <w:rPr>
          <w:spacing w:val="1"/>
        </w:rPr>
        <w:t>R</w:t>
      </w:r>
      <w:r>
        <w:t>ob</w:t>
      </w:r>
      <w:r>
        <w:rPr>
          <w:spacing w:val="-1"/>
        </w:rPr>
        <w:t>er</w:t>
      </w:r>
      <w:r>
        <w:t>ts</w:t>
      </w:r>
      <w:ins w:id="15" w:author="Timothy Austin" w:date="2018-01-14T13:18:00Z">
        <w:r w:rsidR="00812D02">
          <w:t xml:space="preserve"> </w:t>
        </w:r>
      </w:ins>
    </w:p>
    <w:p w:rsidR="0077443A" w:rsidRDefault="0077443A">
      <w:pPr>
        <w:ind w:left="820" w:right="-20"/>
        <w:pPrChange w:id="16" w:author="Timothy Austin" w:date="2018-01-14T13:18:00Z">
          <w:pPr>
            <w:spacing w:line="271" w:lineRule="exact"/>
            <w:ind w:left="1180" w:right="-20"/>
          </w:pPr>
        </w:pPrChange>
      </w:pPr>
      <w:r>
        <w:rPr>
          <w:spacing w:val="1"/>
          <w:position w:val="-1"/>
        </w:rPr>
        <w:t>R</w:t>
      </w:r>
      <w:r>
        <w:rPr>
          <w:position w:val="-1"/>
        </w:rPr>
        <w:t>ul</w:t>
      </w:r>
      <w:r>
        <w:rPr>
          <w:spacing w:val="-1"/>
          <w:position w:val="-1"/>
        </w:rPr>
        <w:t>e</w:t>
      </w:r>
      <w:r>
        <w:rPr>
          <w:position w:val="-1"/>
        </w:rPr>
        <w:t>s of</w:t>
      </w:r>
      <w:r>
        <w:rPr>
          <w:spacing w:val="-1"/>
          <w:position w:val="-1"/>
        </w:rPr>
        <w:t xml:space="preserve"> </w:t>
      </w:r>
      <w:r>
        <w:rPr>
          <w:position w:val="-1"/>
        </w:rPr>
        <w:t>O</w:t>
      </w:r>
      <w:r>
        <w:rPr>
          <w:spacing w:val="-1"/>
          <w:position w:val="-1"/>
        </w:rPr>
        <w:t>r</w:t>
      </w:r>
      <w:r>
        <w:rPr>
          <w:position w:val="-1"/>
        </w:rPr>
        <w:t>d</w:t>
      </w:r>
      <w:r>
        <w:rPr>
          <w:spacing w:val="-1"/>
          <w:position w:val="-1"/>
        </w:rPr>
        <w:t>er</w:t>
      </w:r>
      <w:r>
        <w:rPr>
          <w:position w:val="-1"/>
        </w:rPr>
        <w:t>,</w:t>
      </w:r>
      <w:r>
        <w:rPr>
          <w:spacing w:val="2"/>
          <w:position w:val="-1"/>
        </w:rPr>
        <w:t xml:space="preserve"> </w:t>
      </w:r>
      <w:r>
        <w:rPr>
          <w:position w:val="-1"/>
        </w:rPr>
        <w:t>N</w:t>
      </w:r>
      <w:r>
        <w:rPr>
          <w:spacing w:val="-1"/>
          <w:position w:val="-1"/>
        </w:rPr>
        <w:t>e</w:t>
      </w:r>
      <w:r>
        <w:rPr>
          <w:position w:val="-1"/>
        </w:rPr>
        <w:t>w</w:t>
      </w:r>
      <w:r>
        <w:rPr>
          <w:spacing w:val="5"/>
          <w:position w:val="-1"/>
        </w:rPr>
        <w:t>l</w:t>
      </w:r>
      <w:r>
        <w:rPr>
          <w:position w:val="-1"/>
        </w:rPr>
        <w:t>y</w:t>
      </w:r>
      <w:r>
        <w:rPr>
          <w:spacing w:val="-5"/>
          <w:position w:val="-1"/>
        </w:rPr>
        <w:t xml:space="preserve"> </w:t>
      </w:r>
      <w:r>
        <w:rPr>
          <w:spacing w:val="3"/>
          <w:position w:val="-1"/>
        </w:rPr>
        <w:t>R</w:t>
      </w:r>
      <w:r>
        <w:rPr>
          <w:spacing w:val="-1"/>
          <w:position w:val="-1"/>
        </w:rPr>
        <w:t>e</w:t>
      </w:r>
      <w:r>
        <w:rPr>
          <w:position w:val="-1"/>
        </w:rPr>
        <w:t>vis</w:t>
      </w:r>
      <w:r>
        <w:rPr>
          <w:spacing w:val="-1"/>
          <w:position w:val="-1"/>
        </w:rPr>
        <w:t>ed</w:t>
      </w:r>
    </w:p>
    <w:p w:rsidR="0077443A" w:rsidRPr="003677C5" w:rsidRDefault="0077443A" w:rsidP="003677C5">
      <w:pPr>
        <w:pStyle w:val="BodyTextIndent"/>
        <w:rPr>
          <w:strike/>
        </w:rPr>
      </w:pPr>
    </w:p>
    <w:p w:rsidR="00EE3B69" w:rsidRDefault="00EE3B69" w:rsidP="003677C5">
      <w:r>
        <w:rPr>
          <w:u w:val="single"/>
        </w:rPr>
        <w:t xml:space="preserve">Section </w:t>
      </w:r>
      <w:r w:rsidR="00F04689">
        <w:rPr>
          <w:u w:val="single"/>
        </w:rPr>
        <w:t>7</w:t>
      </w:r>
      <w:r>
        <w:rPr>
          <w:u w:val="single"/>
        </w:rPr>
        <w:t>.</w:t>
      </w:r>
      <w:r>
        <w:tab/>
        <w:t>Order of Business</w:t>
      </w:r>
    </w:p>
    <w:p w:rsidR="00EE3B69" w:rsidRDefault="00EE3B69">
      <w:pPr>
        <w:ind w:left="720"/>
      </w:pPr>
    </w:p>
    <w:p w:rsidR="00EE3B69" w:rsidRDefault="00EE3B69">
      <w:pPr>
        <w:pStyle w:val="Heading2"/>
      </w:pPr>
    </w:p>
    <w:p w:rsidR="00EE3B69" w:rsidRDefault="00EE3B69">
      <w:pPr>
        <w:pStyle w:val="Heading2"/>
      </w:pPr>
      <w:bookmarkStart w:id="17" w:name="ARTICLE_III"/>
      <w:r>
        <w:t>ARTICLE III</w:t>
      </w:r>
      <w:bookmarkEnd w:id="17"/>
      <w:r>
        <w:tab/>
      </w:r>
      <w:r>
        <w:tab/>
        <w:t>Directors</w:t>
      </w:r>
    </w:p>
    <w:p w:rsidR="00EE3B69" w:rsidRDefault="00EE3B69"/>
    <w:p w:rsidR="00EE3B69" w:rsidRDefault="00EE3B69">
      <w:r>
        <w:tab/>
      </w:r>
      <w:r>
        <w:rPr>
          <w:u w:val="single"/>
        </w:rPr>
        <w:t>Section 1.</w:t>
      </w:r>
      <w:r>
        <w:tab/>
        <w:t>Management</w:t>
      </w:r>
    </w:p>
    <w:p w:rsidR="00EE3B69" w:rsidRDefault="00EE3B69"/>
    <w:p w:rsidR="00EE3B69" w:rsidRDefault="00EE3B69">
      <w:pPr>
        <w:ind w:left="720"/>
      </w:pPr>
      <w:r>
        <w:t xml:space="preserve">The Board of Directors shall manage the affairs of </w:t>
      </w:r>
      <w:r w:rsidR="00E02788">
        <w:t>t</w:t>
      </w:r>
      <w:r>
        <w:t>he Association.</w:t>
      </w:r>
    </w:p>
    <w:p w:rsidR="00EE3B69" w:rsidRDefault="00EE3B69">
      <w:pPr>
        <w:ind w:left="720"/>
      </w:pPr>
    </w:p>
    <w:p w:rsidR="00D91DC3" w:rsidRDefault="001F27F1" w:rsidP="00D91DC3">
      <w:pPr>
        <w:tabs>
          <w:tab w:val="left" w:pos="1600"/>
        </w:tabs>
        <w:spacing w:before="29" w:line="498" w:lineRule="auto"/>
        <w:ind w:left="90" w:right="40"/>
      </w:pPr>
      <w:r w:rsidRPr="003677C5">
        <w:rPr>
          <w:spacing w:val="1"/>
        </w:rPr>
        <w:t xml:space="preserve">         </w:t>
      </w:r>
      <w:r>
        <w:rPr>
          <w:spacing w:val="1"/>
          <w:u w:val="single" w:color="000000"/>
        </w:rPr>
        <w:t xml:space="preserve"> </w:t>
      </w:r>
      <w:r w:rsidR="00D91DC3">
        <w:rPr>
          <w:spacing w:val="1"/>
          <w:u w:val="single" w:color="000000"/>
        </w:rPr>
        <w:t>S</w:t>
      </w:r>
      <w:r w:rsidR="00D91DC3">
        <w:rPr>
          <w:spacing w:val="-1"/>
          <w:u w:val="single" w:color="000000"/>
        </w:rPr>
        <w:t>ec</w:t>
      </w:r>
      <w:r w:rsidR="00D91DC3">
        <w:rPr>
          <w:u w:val="single" w:color="000000"/>
        </w:rPr>
        <w:t>tion 2</w:t>
      </w:r>
      <w:r w:rsidR="00D91DC3">
        <w:t>.</w:t>
      </w:r>
      <w:r w:rsidR="00D91DC3">
        <w:tab/>
        <w:t>Qu</w:t>
      </w:r>
      <w:r w:rsidR="00D91DC3">
        <w:rPr>
          <w:spacing w:val="-1"/>
        </w:rPr>
        <w:t>a</w:t>
      </w:r>
      <w:r w:rsidR="00D91DC3">
        <w:t>li</w:t>
      </w:r>
      <w:r w:rsidR="00D91DC3">
        <w:rPr>
          <w:spacing w:val="-1"/>
        </w:rPr>
        <w:t>f</w:t>
      </w:r>
      <w:r w:rsidR="00D91DC3">
        <w:t>i</w:t>
      </w:r>
      <w:r w:rsidR="00D91DC3">
        <w:rPr>
          <w:spacing w:val="-1"/>
        </w:rPr>
        <w:t>ca</w:t>
      </w:r>
      <w:r w:rsidR="00D91DC3">
        <w:t>tions</w:t>
      </w:r>
    </w:p>
    <w:p w:rsidR="00D91DC3" w:rsidRDefault="00D91DC3" w:rsidP="00D91DC3">
      <w:pPr>
        <w:spacing w:before="20" w:line="271" w:lineRule="exact"/>
        <w:ind w:left="806" w:right="-20"/>
      </w:pPr>
      <w:r>
        <w:rPr>
          <w:position w:val="-1"/>
        </w:rPr>
        <w:lastRenderedPageBreak/>
        <w:t>A Di</w:t>
      </w:r>
      <w:r>
        <w:rPr>
          <w:spacing w:val="-1"/>
          <w:position w:val="-1"/>
        </w:rPr>
        <w:t>rec</w:t>
      </w:r>
      <w:r>
        <w:rPr>
          <w:position w:val="-1"/>
        </w:rPr>
        <w:t>tor</w:t>
      </w:r>
      <w:r>
        <w:rPr>
          <w:spacing w:val="-1"/>
          <w:position w:val="-1"/>
        </w:rPr>
        <w:t xml:space="preserve"> </w:t>
      </w:r>
      <w:r>
        <w:rPr>
          <w:position w:val="-1"/>
        </w:rPr>
        <w:t>must be</w:t>
      </w:r>
      <w:r>
        <w:rPr>
          <w:spacing w:val="1"/>
          <w:position w:val="-1"/>
        </w:rPr>
        <w:t xml:space="preserve"> </w:t>
      </w:r>
      <w:r>
        <w:rPr>
          <w:position w:val="-1"/>
        </w:rPr>
        <w:t>a</w:t>
      </w:r>
      <w:r>
        <w:rPr>
          <w:spacing w:val="-1"/>
          <w:position w:val="-1"/>
        </w:rPr>
        <w:t xml:space="preserve"> </w:t>
      </w:r>
      <w:r>
        <w:rPr>
          <w:spacing w:val="1"/>
          <w:position w:val="-1"/>
        </w:rPr>
        <w:t>Re</w:t>
      </w:r>
      <w:r>
        <w:rPr>
          <w:spacing w:val="-2"/>
          <w:position w:val="-1"/>
        </w:rPr>
        <w:t>g</w:t>
      </w:r>
      <w:r>
        <w:rPr>
          <w:position w:val="-1"/>
        </w:rPr>
        <w:t>ul</w:t>
      </w:r>
      <w:r>
        <w:rPr>
          <w:spacing w:val="-1"/>
          <w:position w:val="-1"/>
        </w:rPr>
        <w:t>a</w:t>
      </w:r>
      <w:r>
        <w:rPr>
          <w:position w:val="-1"/>
        </w:rPr>
        <w:t>r</w:t>
      </w:r>
      <w:r>
        <w:rPr>
          <w:spacing w:val="-1"/>
          <w:position w:val="-1"/>
        </w:rPr>
        <w:t xml:space="preserve"> </w:t>
      </w:r>
      <w:r>
        <w:rPr>
          <w:spacing w:val="2"/>
          <w:position w:val="-1"/>
        </w:rPr>
        <w:t>o</w:t>
      </w:r>
      <w:r>
        <w:rPr>
          <w:position w:val="-1"/>
        </w:rPr>
        <w:t>r</w:t>
      </w:r>
      <w:r>
        <w:rPr>
          <w:spacing w:val="2"/>
          <w:position w:val="-1"/>
        </w:rPr>
        <w:t xml:space="preserve"> </w:t>
      </w:r>
      <w:r>
        <w:rPr>
          <w:spacing w:val="-3"/>
          <w:position w:val="-1"/>
        </w:rPr>
        <w:t>L</w:t>
      </w:r>
      <w:r>
        <w:rPr>
          <w:position w:val="-1"/>
        </w:rPr>
        <w:t>i</w:t>
      </w:r>
      <w:r>
        <w:rPr>
          <w:spacing w:val="-1"/>
          <w:position w:val="-1"/>
        </w:rPr>
        <w:t>f</w:t>
      </w:r>
      <w:r>
        <w:rPr>
          <w:position w:val="-1"/>
        </w:rPr>
        <w:t>e</w:t>
      </w:r>
      <w:r>
        <w:rPr>
          <w:spacing w:val="-1"/>
          <w:position w:val="-1"/>
        </w:rPr>
        <w:t xml:space="preserve"> </w:t>
      </w:r>
      <w:r>
        <w:rPr>
          <w:spacing w:val="3"/>
          <w:position w:val="-1"/>
        </w:rPr>
        <w:t>M</w:t>
      </w:r>
      <w:r>
        <w:rPr>
          <w:spacing w:val="-1"/>
          <w:position w:val="-1"/>
        </w:rPr>
        <w:t>e</w:t>
      </w:r>
      <w:r>
        <w:rPr>
          <w:position w:val="-1"/>
        </w:rPr>
        <w:t>mb</w:t>
      </w:r>
      <w:r>
        <w:rPr>
          <w:spacing w:val="-1"/>
          <w:position w:val="-1"/>
        </w:rPr>
        <w:t>e</w:t>
      </w:r>
      <w:r>
        <w:rPr>
          <w:position w:val="-1"/>
        </w:rPr>
        <w:t>r</w:t>
      </w:r>
      <w:r>
        <w:rPr>
          <w:spacing w:val="-1"/>
          <w:position w:val="-1"/>
        </w:rPr>
        <w:t xml:space="preserve"> </w:t>
      </w:r>
      <w:r>
        <w:rPr>
          <w:position w:val="-1"/>
        </w:rPr>
        <w:t>of</w:t>
      </w:r>
      <w:r>
        <w:rPr>
          <w:spacing w:val="2"/>
          <w:position w:val="-1"/>
        </w:rPr>
        <w:t xml:space="preserve"> </w:t>
      </w:r>
      <w:r>
        <w:rPr>
          <w:position w:val="-1"/>
        </w:rPr>
        <w:t>the</w:t>
      </w:r>
      <w:r>
        <w:rPr>
          <w:spacing w:val="-1"/>
          <w:position w:val="-1"/>
        </w:rPr>
        <w:t xml:space="preserve"> </w:t>
      </w:r>
      <w:r>
        <w:rPr>
          <w:position w:val="-1"/>
        </w:rPr>
        <w:t>Asso</w:t>
      </w:r>
      <w:r>
        <w:rPr>
          <w:spacing w:val="-1"/>
          <w:position w:val="-1"/>
        </w:rPr>
        <w:t>c</w:t>
      </w:r>
      <w:r>
        <w:rPr>
          <w:position w:val="-1"/>
        </w:rPr>
        <w:t>i</w:t>
      </w:r>
      <w:r>
        <w:rPr>
          <w:spacing w:val="-1"/>
          <w:position w:val="-1"/>
        </w:rPr>
        <w:t>a</w:t>
      </w:r>
      <w:r>
        <w:rPr>
          <w:position w:val="-1"/>
        </w:rPr>
        <w:t>tion.</w:t>
      </w:r>
    </w:p>
    <w:p w:rsidR="000C750D" w:rsidRDefault="000C750D">
      <w:pPr>
        <w:ind w:left="720"/>
        <w:rPr>
          <w:u w:val="single"/>
        </w:rPr>
      </w:pPr>
    </w:p>
    <w:p w:rsidR="00EE3B69" w:rsidRDefault="00EE3B69">
      <w:pPr>
        <w:ind w:left="720"/>
      </w:pPr>
      <w:r>
        <w:rPr>
          <w:u w:val="single"/>
        </w:rPr>
        <w:t xml:space="preserve">Section </w:t>
      </w:r>
      <w:r w:rsidR="00D91DC3">
        <w:rPr>
          <w:u w:val="single"/>
        </w:rPr>
        <w:t>3</w:t>
      </w:r>
      <w:r>
        <w:tab/>
        <w:t>Number</w:t>
      </w:r>
    </w:p>
    <w:p w:rsidR="00EE3B69" w:rsidRDefault="00EE3B69">
      <w:pPr>
        <w:ind w:left="720"/>
      </w:pPr>
    </w:p>
    <w:p w:rsidR="00EE3B69" w:rsidRDefault="00EE3B69">
      <w:pPr>
        <w:pStyle w:val="BodyTextIndent"/>
      </w:pPr>
      <w:r>
        <w:t xml:space="preserve">The Board of Directors shall consist of </w:t>
      </w:r>
      <w:r w:rsidR="00B45C83">
        <w:t xml:space="preserve">the </w:t>
      </w:r>
      <w:r>
        <w:t>President from each Chapter</w:t>
      </w:r>
      <w:r w:rsidR="00FF7349">
        <w:t xml:space="preserve"> plus t</w:t>
      </w:r>
      <w:r>
        <w:t>he President, Vice President, Secretary</w:t>
      </w:r>
      <w:r w:rsidR="00FF7349">
        <w:t>, Treasurer,</w:t>
      </w:r>
      <w:r w:rsidR="00F2730C">
        <w:t xml:space="preserve"> and Webmaster</w:t>
      </w:r>
      <w:r w:rsidR="005F7250">
        <w:t xml:space="preserve"> </w:t>
      </w:r>
      <w:r w:rsidR="00FF7349">
        <w:t>(non-voting member)</w:t>
      </w:r>
      <w:r>
        <w:t xml:space="preserve"> of </w:t>
      </w:r>
      <w:r w:rsidR="00E02788">
        <w:t>t</w:t>
      </w:r>
      <w:r>
        <w:t>he Association</w:t>
      </w:r>
      <w:r w:rsidR="00FF7349">
        <w:t>.</w:t>
      </w:r>
    </w:p>
    <w:p w:rsidR="00EE3B69" w:rsidRDefault="00EE3B69">
      <w:pPr>
        <w:ind w:left="720"/>
      </w:pPr>
    </w:p>
    <w:p w:rsidR="00EE3B69" w:rsidRDefault="00EE3B69">
      <w:pPr>
        <w:ind w:left="720"/>
      </w:pPr>
      <w:r>
        <w:rPr>
          <w:u w:val="single"/>
        </w:rPr>
        <w:t xml:space="preserve">Section </w:t>
      </w:r>
      <w:r w:rsidR="00D91DC3">
        <w:rPr>
          <w:u w:val="single"/>
        </w:rPr>
        <w:t>4</w:t>
      </w:r>
      <w:r>
        <w:rPr>
          <w:u w:val="single"/>
        </w:rPr>
        <w:t>.</w:t>
      </w:r>
      <w:r>
        <w:tab/>
        <w:t>Election and Term</w:t>
      </w:r>
    </w:p>
    <w:p w:rsidR="00EE3B69" w:rsidRDefault="00EE3B69">
      <w:pPr>
        <w:ind w:left="720"/>
      </w:pPr>
    </w:p>
    <w:p w:rsidR="00EE3B69" w:rsidRDefault="00EE3B69">
      <w:pPr>
        <w:ind w:left="720"/>
      </w:pPr>
      <w:r>
        <w:t xml:space="preserve">Chapter Presidents will be elected according to procedures established by Chapter </w:t>
      </w:r>
      <w:r w:rsidR="00D91DC3">
        <w:t>Bylaws</w:t>
      </w:r>
      <w:r>
        <w:t>, consistent with the provisions herein.</w:t>
      </w:r>
    </w:p>
    <w:p w:rsidR="00EE3B69" w:rsidRDefault="00EE3B69">
      <w:pPr>
        <w:ind w:left="720"/>
      </w:pPr>
    </w:p>
    <w:p w:rsidR="00D91DC3" w:rsidRDefault="001F27F1" w:rsidP="00D91DC3">
      <w:pPr>
        <w:tabs>
          <w:tab w:val="left" w:pos="1540"/>
        </w:tabs>
        <w:spacing w:before="29"/>
        <w:ind w:left="110" w:right="-20"/>
      </w:pPr>
      <w:r>
        <w:rPr>
          <w:spacing w:val="1"/>
        </w:rPr>
        <w:t xml:space="preserve">         </w:t>
      </w:r>
      <w:r w:rsidRPr="003677C5">
        <w:rPr>
          <w:spacing w:val="1"/>
          <w:u w:val="single"/>
        </w:rPr>
        <w:t xml:space="preserve"> </w:t>
      </w:r>
      <w:r w:rsidR="00D91DC3" w:rsidRPr="003677C5">
        <w:rPr>
          <w:spacing w:val="1"/>
          <w:u w:val="single"/>
        </w:rPr>
        <w:t>S</w:t>
      </w:r>
      <w:r w:rsidR="00D91DC3" w:rsidRPr="003677C5">
        <w:rPr>
          <w:spacing w:val="-1"/>
          <w:u w:val="single"/>
        </w:rPr>
        <w:t>ec</w:t>
      </w:r>
      <w:r w:rsidR="00D91DC3" w:rsidRPr="003677C5">
        <w:rPr>
          <w:u w:val="single"/>
        </w:rPr>
        <w:t>tion</w:t>
      </w:r>
      <w:r w:rsidR="00D91DC3">
        <w:rPr>
          <w:u w:val="single" w:color="000000"/>
        </w:rPr>
        <w:t xml:space="preserve"> 5.</w:t>
      </w:r>
      <w:r w:rsidR="00D91DC3">
        <w:tab/>
      </w:r>
      <w:r w:rsidR="00D91DC3">
        <w:rPr>
          <w:spacing w:val="1"/>
        </w:rPr>
        <w:t>R</w:t>
      </w:r>
      <w:r w:rsidR="00D91DC3">
        <w:rPr>
          <w:spacing w:val="-1"/>
        </w:rPr>
        <w:t>e</w:t>
      </w:r>
      <w:r w:rsidR="00D91DC3">
        <w:t>si</w:t>
      </w:r>
      <w:r w:rsidR="00D91DC3">
        <w:rPr>
          <w:spacing w:val="-2"/>
        </w:rPr>
        <w:t>g</w:t>
      </w:r>
      <w:r w:rsidR="00D91DC3">
        <w:t>n</w:t>
      </w:r>
      <w:r w:rsidR="00D91DC3">
        <w:rPr>
          <w:spacing w:val="-1"/>
        </w:rPr>
        <w:t>a</w:t>
      </w:r>
      <w:r w:rsidR="00D91DC3">
        <w:t>tion</w:t>
      </w:r>
    </w:p>
    <w:p w:rsidR="00D91DC3" w:rsidRDefault="00D91DC3" w:rsidP="00D91DC3">
      <w:pPr>
        <w:spacing w:before="74" w:line="249" w:lineRule="auto"/>
        <w:ind w:left="815" w:right="184" w:hanging="10"/>
      </w:pPr>
      <w:r>
        <w:t>A Di</w:t>
      </w:r>
      <w:r>
        <w:rPr>
          <w:spacing w:val="-1"/>
        </w:rPr>
        <w:t>rec</w:t>
      </w:r>
      <w:r>
        <w:t>tor</w:t>
      </w:r>
      <w:r>
        <w:rPr>
          <w:spacing w:val="-1"/>
        </w:rPr>
        <w:t xml:space="preserve"> </w:t>
      </w:r>
      <w:r>
        <w:rPr>
          <w:spacing w:val="3"/>
        </w:rPr>
        <w:t>m</w:t>
      </w:r>
      <w:r>
        <w:rPr>
          <w:spacing w:val="4"/>
        </w:rPr>
        <w:t>a</w:t>
      </w:r>
      <w:r>
        <w:t>y</w:t>
      </w:r>
      <w:r>
        <w:rPr>
          <w:spacing w:val="-5"/>
        </w:rPr>
        <w:t xml:space="preserve"> </w:t>
      </w:r>
      <w:r>
        <w:rPr>
          <w:spacing w:val="-1"/>
        </w:rPr>
        <w:t>re</w:t>
      </w:r>
      <w:r>
        <w:t>s</w:t>
      </w:r>
      <w:r>
        <w:rPr>
          <w:spacing w:val="3"/>
        </w:rPr>
        <w:t>i</w:t>
      </w:r>
      <w:r>
        <w:rPr>
          <w:spacing w:val="-2"/>
        </w:rPr>
        <w:t>g</w:t>
      </w:r>
      <w:r>
        <w:t xml:space="preserve">n </w:t>
      </w:r>
      <w:r>
        <w:rPr>
          <w:spacing w:val="-1"/>
        </w:rPr>
        <w:t>a</w:t>
      </w:r>
      <w:r>
        <w:t>t</w:t>
      </w:r>
      <w:r>
        <w:rPr>
          <w:spacing w:val="3"/>
        </w:rPr>
        <w:t xml:space="preserve"> </w:t>
      </w:r>
      <w:r>
        <w:rPr>
          <w:spacing w:val="-1"/>
        </w:rPr>
        <w:t>a</w:t>
      </w:r>
      <w:r>
        <w:rPr>
          <w:spacing w:val="2"/>
        </w:rPr>
        <w:t>n</w:t>
      </w:r>
      <w:r>
        <w:t>y</w:t>
      </w:r>
      <w:r>
        <w:rPr>
          <w:spacing w:val="-5"/>
        </w:rPr>
        <w:t xml:space="preserve"> </w:t>
      </w:r>
      <w:r>
        <w:t>time</w:t>
      </w:r>
      <w:r>
        <w:rPr>
          <w:spacing w:val="-1"/>
        </w:rPr>
        <w:t xml:space="preserve"> </w:t>
      </w:r>
      <w:r>
        <w:rPr>
          <w:spacing w:val="5"/>
        </w:rPr>
        <w:t>b</w:t>
      </w:r>
      <w:r>
        <w:t>y</w:t>
      </w:r>
      <w:r>
        <w:rPr>
          <w:spacing w:val="-2"/>
        </w:rPr>
        <w:t xml:space="preserve"> g</w:t>
      </w:r>
      <w:r>
        <w:t>ivi</w:t>
      </w:r>
      <w:r>
        <w:rPr>
          <w:spacing w:val="2"/>
        </w:rPr>
        <w:t>n</w:t>
      </w:r>
      <w:r>
        <w:t>g</w:t>
      </w:r>
      <w:r>
        <w:rPr>
          <w:spacing w:val="-2"/>
        </w:rPr>
        <w:t xml:space="preserve"> </w:t>
      </w:r>
      <w:r>
        <w:t>w</w:t>
      </w:r>
      <w:r>
        <w:rPr>
          <w:spacing w:val="-1"/>
        </w:rPr>
        <w:t>r</w:t>
      </w:r>
      <w:r>
        <w:t>itt</w:t>
      </w:r>
      <w:r>
        <w:rPr>
          <w:spacing w:val="1"/>
        </w:rPr>
        <w:t>e</w:t>
      </w:r>
      <w:r>
        <w:t>n noti</w:t>
      </w:r>
      <w:r>
        <w:rPr>
          <w:spacing w:val="-1"/>
        </w:rPr>
        <w:t>c</w:t>
      </w:r>
      <w:r>
        <w:t>e</w:t>
      </w:r>
      <w:r>
        <w:rPr>
          <w:spacing w:val="-1"/>
        </w:rPr>
        <w:t xml:space="preserve"> </w:t>
      </w:r>
      <w:r>
        <w:t>to the</w:t>
      </w:r>
      <w:r>
        <w:rPr>
          <w:spacing w:val="-1"/>
        </w:rPr>
        <w:t xml:space="preserve"> </w:t>
      </w:r>
      <w:r>
        <w:rPr>
          <w:spacing w:val="-2"/>
        </w:rPr>
        <w:t>B</w:t>
      </w:r>
      <w:r>
        <w:t>o</w:t>
      </w:r>
      <w:r>
        <w:rPr>
          <w:spacing w:val="1"/>
        </w:rPr>
        <w:t>a</w:t>
      </w:r>
      <w:r>
        <w:rPr>
          <w:spacing w:val="-1"/>
        </w:rPr>
        <w:t>r</w:t>
      </w:r>
      <w:r>
        <w:t>d of</w:t>
      </w:r>
      <w:r>
        <w:rPr>
          <w:spacing w:val="2"/>
        </w:rPr>
        <w:t xml:space="preserve"> </w:t>
      </w:r>
      <w:r>
        <w:t>Di</w:t>
      </w:r>
      <w:r>
        <w:rPr>
          <w:spacing w:val="-1"/>
        </w:rPr>
        <w:t>rec</w:t>
      </w:r>
      <w:r>
        <w:t>to</w:t>
      </w:r>
      <w:r>
        <w:rPr>
          <w:spacing w:val="-1"/>
        </w:rPr>
        <w:t>r</w:t>
      </w:r>
      <w:r>
        <w:t xml:space="preserve">s, the </w:t>
      </w:r>
      <w:r>
        <w:rPr>
          <w:spacing w:val="1"/>
        </w:rPr>
        <w:t>P</w:t>
      </w:r>
      <w:r>
        <w:rPr>
          <w:spacing w:val="-1"/>
        </w:rPr>
        <w:t>re</w:t>
      </w:r>
      <w:r>
        <w:t>sid</w:t>
      </w:r>
      <w:r>
        <w:rPr>
          <w:spacing w:val="-1"/>
        </w:rPr>
        <w:t>e</w:t>
      </w:r>
      <w:r>
        <w:t>nt, or</w:t>
      </w:r>
      <w:r>
        <w:rPr>
          <w:spacing w:val="-1"/>
        </w:rPr>
        <w:t xml:space="preserve"> </w:t>
      </w:r>
      <w:r>
        <w:t>the</w:t>
      </w:r>
      <w:r>
        <w:rPr>
          <w:spacing w:val="-1"/>
        </w:rPr>
        <w:t xml:space="preserve"> </w:t>
      </w:r>
      <w:r>
        <w:rPr>
          <w:spacing w:val="1"/>
        </w:rPr>
        <w:t>S</w:t>
      </w:r>
      <w:r>
        <w:rPr>
          <w:spacing w:val="-1"/>
        </w:rPr>
        <w:t>ec</w:t>
      </w:r>
      <w:r>
        <w:rPr>
          <w:spacing w:val="2"/>
        </w:rPr>
        <w:t>r</w:t>
      </w:r>
      <w:r>
        <w:rPr>
          <w:spacing w:val="-1"/>
        </w:rPr>
        <w:t>e</w:t>
      </w:r>
      <w:r>
        <w:t>t</w:t>
      </w:r>
      <w:r>
        <w:rPr>
          <w:spacing w:val="-1"/>
        </w:rPr>
        <w:t>a</w:t>
      </w:r>
      <w:r>
        <w:rPr>
          <w:spacing w:val="2"/>
        </w:rPr>
        <w:t>r</w:t>
      </w:r>
      <w:r>
        <w:rPr>
          <w:spacing w:val="-5"/>
        </w:rPr>
        <w:t>y</w:t>
      </w:r>
      <w:r>
        <w:t>.</w:t>
      </w:r>
      <w:r>
        <w:rPr>
          <w:spacing w:val="2"/>
        </w:rPr>
        <w:t xml:space="preserve"> </w:t>
      </w:r>
      <w:r>
        <w:t>Unl</w:t>
      </w:r>
      <w:r>
        <w:rPr>
          <w:spacing w:val="-1"/>
        </w:rPr>
        <w:t>e</w:t>
      </w:r>
      <w:r>
        <w:t>ss oth</w:t>
      </w:r>
      <w:r>
        <w:rPr>
          <w:spacing w:val="1"/>
        </w:rPr>
        <w:t>e</w:t>
      </w:r>
      <w:r>
        <w:rPr>
          <w:spacing w:val="-1"/>
        </w:rPr>
        <w:t>r</w:t>
      </w:r>
      <w:r>
        <w:t>wise</w:t>
      </w:r>
      <w:r>
        <w:rPr>
          <w:spacing w:val="-1"/>
        </w:rPr>
        <w:t xml:space="preserve"> </w:t>
      </w:r>
      <w:r>
        <w:t>sp</w:t>
      </w:r>
      <w:r>
        <w:rPr>
          <w:spacing w:val="1"/>
        </w:rPr>
        <w:t>e</w:t>
      </w:r>
      <w:r>
        <w:rPr>
          <w:spacing w:val="-1"/>
        </w:rPr>
        <w:t>c</w:t>
      </w:r>
      <w:r>
        <w:rPr>
          <w:spacing w:val="3"/>
        </w:rPr>
        <w:t>i</w:t>
      </w:r>
      <w:r>
        <w:rPr>
          <w:spacing w:val="-1"/>
        </w:rPr>
        <w:t>f</w:t>
      </w:r>
      <w:r>
        <w:t>i</w:t>
      </w:r>
      <w:r>
        <w:rPr>
          <w:spacing w:val="-1"/>
        </w:rPr>
        <w:t>e</w:t>
      </w:r>
      <w:r>
        <w:t>d in the</w:t>
      </w:r>
      <w:r>
        <w:rPr>
          <w:spacing w:val="-1"/>
        </w:rPr>
        <w:t xml:space="preserve"> </w:t>
      </w:r>
      <w:r>
        <w:t>noti</w:t>
      </w:r>
      <w:r>
        <w:rPr>
          <w:spacing w:val="-1"/>
        </w:rPr>
        <w:t>ce</w:t>
      </w:r>
      <w:r>
        <w:t>, the</w:t>
      </w:r>
      <w:r>
        <w:rPr>
          <w:spacing w:val="-1"/>
        </w:rPr>
        <w:t xml:space="preserve"> </w:t>
      </w:r>
      <w:r>
        <w:rPr>
          <w:spacing w:val="2"/>
        </w:rPr>
        <w:t>r</w:t>
      </w:r>
      <w:r>
        <w:rPr>
          <w:spacing w:val="-1"/>
        </w:rPr>
        <w:t>e</w:t>
      </w:r>
      <w:r>
        <w:t>si</w:t>
      </w:r>
      <w:r>
        <w:rPr>
          <w:spacing w:val="-2"/>
        </w:rPr>
        <w:t>g</w:t>
      </w:r>
      <w:r>
        <w:t>n</w:t>
      </w:r>
      <w:r>
        <w:rPr>
          <w:spacing w:val="-1"/>
        </w:rPr>
        <w:t>a</w:t>
      </w:r>
      <w:r>
        <w:t>tion will t</w:t>
      </w:r>
      <w:r>
        <w:rPr>
          <w:spacing w:val="-1"/>
        </w:rPr>
        <w:t>a</w:t>
      </w:r>
      <w:r>
        <w:t>ke</w:t>
      </w:r>
      <w:r>
        <w:rPr>
          <w:spacing w:val="-1"/>
        </w:rPr>
        <w:t xml:space="preserve"> </w:t>
      </w:r>
      <w:r>
        <w:t>pl</w:t>
      </w:r>
      <w:r>
        <w:rPr>
          <w:spacing w:val="-1"/>
        </w:rPr>
        <w:t>a</w:t>
      </w:r>
      <w:r>
        <w:rPr>
          <w:spacing w:val="1"/>
        </w:rPr>
        <w:t>c</w:t>
      </w:r>
      <w:r>
        <w:t>e</w:t>
      </w:r>
      <w:r>
        <w:rPr>
          <w:spacing w:val="-1"/>
        </w:rPr>
        <w:t xml:space="preserve"> e</w:t>
      </w:r>
      <w:r>
        <w:rPr>
          <w:spacing w:val="2"/>
        </w:rPr>
        <w:t>f</w:t>
      </w:r>
      <w:r>
        <w:rPr>
          <w:spacing w:val="-1"/>
        </w:rPr>
        <w:t>fec</w:t>
      </w:r>
      <w:r>
        <w:t>t imm</w:t>
      </w:r>
      <w:r>
        <w:rPr>
          <w:spacing w:val="-1"/>
        </w:rPr>
        <w:t>e</w:t>
      </w:r>
      <w:r>
        <w:t>d</w:t>
      </w:r>
      <w:r>
        <w:rPr>
          <w:spacing w:val="3"/>
        </w:rPr>
        <w:t>i</w:t>
      </w:r>
      <w:r>
        <w:rPr>
          <w:spacing w:val="-1"/>
        </w:rPr>
        <w:t>a</w:t>
      </w:r>
      <w:r>
        <w:t>t</w:t>
      </w:r>
      <w:r>
        <w:rPr>
          <w:spacing w:val="-1"/>
        </w:rPr>
        <w:t>e</w:t>
      </w:r>
      <w:r>
        <w:rPr>
          <w:spacing w:val="3"/>
        </w:rPr>
        <w:t>l</w:t>
      </w:r>
      <w:r>
        <w:rPr>
          <w:spacing w:val="-5"/>
        </w:rPr>
        <w:t>y</w:t>
      </w:r>
      <w:r>
        <w:t>,</w:t>
      </w:r>
      <w:r>
        <w:rPr>
          <w:spacing w:val="2"/>
        </w:rPr>
        <w:t xml:space="preserve"> </w:t>
      </w:r>
      <w:r>
        <w:rPr>
          <w:spacing w:val="-1"/>
        </w:rPr>
        <w:t>a</w:t>
      </w:r>
      <w:r>
        <w:t>nd the</w:t>
      </w:r>
      <w:r>
        <w:rPr>
          <w:spacing w:val="-1"/>
        </w:rPr>
        <w:t xml:space="preserve"> </w:t>
      </w:r>
      <w:r>
        <w:rPr>
          <w:spacing w:val="1"/>
        </w:rPr>
        <w:t>a</w:t>
      </w:r>
      <w:r>
        <w:rPr>
          <w:spacing w:val="-1"/>
        </w:rPr>
        <w:t>cce</w:t>
      </w:r>
      <w:r>
        <w:t>p</w:t>
      </w:r>
      <w:r>
        <w:rPr>
          <w:spacing w:val="3"/>
        </w:rPr>
        <w:t>t</w:t>
      </w:r>
      <w:r>
        <w:rPr>
          <w:spacing w:val="-1"/>
        </w:rPr>
        <w:t>a</w:t>
      </w:r>
      <w:r>
        <w:t>n</w:t>
      </w:r>
      <w:r>
        <w:rPr>
          <w:spacing w:val="-1"/>
        </w:rPr>
        <w:t>c</w:t>
      </w:r>
      <w:r>
        <w:t>e</w:t>
      </w:r>
      <w:r>
        <w:rPr>
          <w:spacing w:val="1"/>
        </w:rPr>
        <w:t xml:space="preserve"> </w:t>
      </w:r>
      <w:r>
        <w:t>of</w:t>
      </w:r>
      <w:r>
        <w:rPr>
          <w:spacing w:val="-1"/>
        </w:rPr>
        <w:t xml:space="preserve"> </w:t>
      </w:r>
      <w:r>
        <w:t>the</w:t>
      </w:r>
      <w:r>
        <w:rPr>
          <w:spacing w:val="-1"/>
        </w:rPr>
        <w:t xml:space="preserve"> re</w:t>
      </w:r>
      <w:r>
        <w:t>s</w:t>
      </w:r>
      <w:r>
        <w:rPr>
          <w:spacing w:val="3"/>
        </w:rPr>
        <w:t>i</w:t>
      </w:r>
      <w:r>
        <w:rPr>
          <w:spacing w:val="-2"/>
        </w:rPr>
        <w:t>g</w:t>
      </w:r>
      <w:r>
        <w:t>n</w:t>
      </w:r>
      <w:r>
        <w:rPr>
          <w:spacing w:val="-1"/>
        </w:rPr>
        <w:t>a</w:t>
      </w:r>
      <w:r>
        <w:t>tion sh</w:t>
      </w:r>
      <w:r>
        <w:rPr>
          <w:spacing w:val="-1"/>
        </w:rPr>
        <w:t>a</w:t>
      </w:r>
      <w:r>
        <w:t xml:space="preserve">ll </w:t>
      </w:r>
      <w:r>
        <w:rPr>
          <w:spacing w:val="2"/>
        </w:rPr>
        <w:t>n</w:t>
      </w:r>
      <w:r>
        <w:t>ot be n</w:t>
      </w:r>
      <w:r>
        <w:rPr>
          <w:spacing w:val="-1"/>
        </w:rPr>
        <w:t>ece</w:t>
      </w:r>
      <w:r>
        <w:t>ss</w:t>
      </w:r>
      <w:r>
        <w:rPr>
          <w:spacing w:val="1"/>
        </w:rPr>
        <w:t>a</w:t>
      </w:r>
      <w:r>
        <w:rPr>
          <w:spacing w:val="4"/>
        </w:rPr>
        <w:t>r</w:t>
      </w:r>
      <w:r>
        <w:t>y</w:t>
      </w:r>
      <w:r>
        <w:rPr>
          <w:spacing w:val="-5"/>
        </w:rPr>
        <w:t xml:space="preserve"> </w:t>
      </w:r>
      <w:r>
        <w:t>to m</w:t>
      </w:r>
      <w:r>
        <w:rPr>
          <w:spacing w:val="-1"/>
        </w:rPr>
        <w:t>a</w:t>
      </w:r>
      <w:r>
        <w:t>ke</w:t>
      </w:r>
      <w:r>
        <w:rPr>
          <w:spacing w:val="-1"/>
        </w:rPr>
        <w:t xml:space="preserve"> </w:t>
      </w:r>
      <w:r>
        <w:t xml:space="preserve">it </w:t>
      </w:r>
      <w:r>
        <w:rPr>
          <w:spacing w:val="-1"/>
        </w:rPr>
        <w:t>e</w:t>
      </w:r>
      <w:r>
        <w:rPr>
          <w:spacing w:val="2"/>
        </w:rPr>
        <w:t>f</w:t>
      </w:r>
      <w:r>
        <w:rPr>
          <w:spacing w:val="-1"/>
        </w:rPr>
        <w:t>f</w:t>
      </w:r>
      <w:r>
        <w:rPr>
          <w:spacing w:val="1"/>
        </w:rPr>
        <w:t>e</w:t>
      </w:r>
      <w:r>
        <w:rPr>
          <w:spacing w:val="-1"/>
        </w:rPr>
        <w:t>c</w:t>
      </w:r>
      <w:r>
        <w:t>tiv</w:t>
      </w:r>
      <w:r>
        <w:rPr>
          <w:spacing w:val="-1"/>
        </w:rPr>
        <w:t>e.</w:t>
      </w:r>
    </w:p>
    <w:p w:rsidR="00EE3B69" w:rsidRDefault="00EE3B69">
      <w:pPr>
        <w:ind w:left="720"/>
      </w:pPr>
    </w:p>
    <w:p w:rsidR="00EE3B69" w:rsidRDefault="001F27F1">
      <w:pPr>
        <w:ind w:left="720"/>
      </w:pPr>
      <w:r>
        <w:rPr>
          <w:u w:val="single"/>
        </w:rPr>
        <w:t>Section 6</w:t>
      </w:r>
      <w:r w:rsidR="00EE3B69">
        <w:rPr>
          <w:u w:val="single"/>
        </w:rPr>
        <w:t>.</w:t>
      </w:r>
      <w:r w:rsidR="00EE3B69">
        <w:tab/>
        <w:t>Vacancies</w:t>
      </w:r>
    </w:p>
    <w:p w:rsidR="00EE3B69" w:rsidRDefault="00EE3B69">
      <w:pPr>
        <w:ind w:left="720"/>
      </w:pPr>
    </w:p>
    <w:p w:rsidR="00D91DC3" w:rsidRDefault="00D91DC3" w:rsidP="003677C5">
      <w:pPr>
        <w:ind w:left="720"/>
      </w:pPr>
      <w:r>
        <w:t xml:space="preserve">A.  </w:t>
      </w:r>
      <w:r>
        <w:rPr>
          <w:spacing w:val="1"/>
        </w:rPr>
        <w:t>S</w:t>
      </w:r>
      <w:r>
        <w:t>hould a</w:t>
      </w:r>
      <w:r>
        <w:rPr>
          <w:spacing w:val="-1"/>
        </w:rPr>
        <w:t xml:space="preserve"> </w:t>
      </w:r>
      <w:r>
        <w:t>v</w:t>
      </w:r>
      <w:r>
        <w:rPr>
          <w:spacing w:val="-1"/>
        </w:rPr>
        <w:t>aca</w:t>
      </w:r>
      <w:r>
        <w:rPr>
          <w:spacing w:val="2"/>
        </w:rPr>
        <w:t>n</w:t>
      </w:r>
      <w:r>
        <w:rPr>
          <w:spacing w:val="4"/>
        </w:rPr>
        <w:t>c</w:t>
      </w:r>
      <w:r>
        <w:t>y</w:t>
      </w:r>
      <w:r>
        <w:rPr>
          <w:spacing w:val="-5"/>
        </w:rPr>
        <w:t xml:space="preserve"> </w:t>
      </w:r>
      <w:r>
        <w:t>o</w:t>
      </w:r>
      <w:r>
        <w:rPr>
          <w:spacing w:val="-1"/>
        </w:rPr>
        <w:t>c</w:t>
      </w:r>
      <w:r>
        <w:rPr>
          <w:spacing w:val="1"/>
        </w:rPr>
        <w:t>c</w:t>
      </w:r>
      <w:r>
        <w:t>ur</w:t>
      </w:r>
      <w:r>
        <w:rPr>
          <w:spacing w:val="-1"/>
        </w:rPr>
        <w:t xml:space="preserve"> </w:t>
      </w:r>
      <w:r>
        <w:t>in the</w:t>
      </w:r>
      <w:r>
        <w:rPr>
          <w:spacing w:val="-1"/>
        </w:rPr>
        <w:t xml:space="preserve"> </w:t>
      </w:r>
      <w:r>
        <w:t>o</w:t>
      </w:r>
      <w:r>
        <w:rPr>
          <w:spacing w:val="-1"/>
        </w:rPr>
        <w:t>ff</w:t>
      </w:r>
      <w:r>
        <w:t>i</w:t>
      </w:r>
      <w:r>
        <w:rPr>
          <w:spacing w:val="-1"/>
        </w:rPr>
        <w:t>c</w:t>
      </w:r>
      <w:r>
        <w:t>e</w:t>
      </w:r>
      <w:r>
        <w:rPr>
          <w:spacing w:val="-1"/>
        </w:rPr>
        <w:t xml:space="preserve"> </w:t>
      </w:r>
      <w:r>
        <w:rPr>
          <w:spacing w:val="2"/>
        </w:rPr>
        <w:t>o</w:t>
      </w:r>
      <w:r>
        <w:t>f</w:t>
      </w:r>
      <w:r>
        <w:rPr>
          <w:spacing w:val="-1"/>
        </w:rPr>
        <w:t xml:space="preserve"> </w:t>
      </w:r>
      <w:r>
        <w:t>the</w:t>
      </w:r>
      <w:r>
        <w:rPr>
          <w:spacing w:val="-1"/>
        </w:rPr>
        <w:t xml:space="preserve"> </w:t>
      </w:r>
      <w:r>
        <w:t>As</w:t>
      </w:r>
      <w:r>
        <w:rPr>
          <w:spacing w:val="3"/>
        </w:rPr>
        <w:t>s</w:t>
      </w:r>
      <w:r>
        <w:t>o</w:t>
      </w:r>
      <w:r>
        <w:rPr>
          <w:spacing w:val="-1"/>
        </w:rPr>
        <w:t>c</w:t>
      </w:r>
      <w:r>
        <w:t>i</w:t>
      </w:r>
      <w:r>
        <w:rPr>
          <w:spacing w:val="-1"/>
        </w:rPr>
        <w:t>a</w:t>
      </w:r>
      <w:r>
        <w:t xml:space="preserve">tion </w:t>
      </w:r>
      <w:r>
        <w:rPr>
          <w:spacing w:val="1"/>
        </w:rPr>
        <w:t>P</w:t>
      </w:r>
      <w:r>
        <w:rPr>
          <w:spacing w:val="-1"/>
        </w:rPr>
        <w:t>re</w:t>
      </w:r>
      <w:r>
        <w:t>sid</w:t>
      </w:r>
      <w:r>
        <w:rPr>
          <w:spacing w:val="-1"/>
        </w:rPr>
        <w:t>e</w:t>
      </w:r>
      <w:r>
        <w:t>nt, the</w:t>
      </w:r>
      <w:r>
        <w:rPr>
          <w:spacing w:val="-1"/>
        </w:rPr>
        <w:t xml:space="preserve"> </w:t>
      </w:r>
      <w:r>
        <w:rPr>
          <w:spacing w:val="2"/>
        </w:rPr>
        <w:t>A</w:t>
      </w:r>
      <w:r>
        <w:t>sso</w:t>
      </w:r>
      <w:r>
        <w:rPr>
          <w:spacing w:val="-1"/>
        </w:rPr>
        <w:t>c</w:t>
      </w:r>
      <w:r>
        <w:t>i</w:t>
      </w:r>
      <w:r>
        <w:rPr>
          <w:spacing w:val="-1"/>
        </w:rPr>
        <w:t>a</w:t>
      </w:r>
      <w:r>
        <w:t>tion Vi</w:t>
      </w:r>
      <w:r>
        <w:rPr>
          <w:spacing w:val="-1"/>
        </w:rPr>
        <w:t>c</w:t>
      </w:r>
      <w:r>
        <w:t>e</w:t>
      </w:r>
      <w:r>
        <w:rPr>
          <w:spacing w:val="-1"/>
        </w:rPr>
        <w:t xml:space="preserve"> </w:t>
      </w:r>
      <w:r>
        <w:rPr>
          <w:spacing w:val="1"/>
        </w:rPr>
        <w:t>P</w:t>
      </w:r>
      <w:r>
        <w:rPr>
          <w:spacing w:val="-1"/>
        </w:rPr>
        <w:t>re</w:t>
      </w:r>
      <w:r>
        <w:t>sid</w:t>
      </w:r>
      <w:r>
        <w:rPr>
          <w:spacing w:val="-1"/>
        </w:rPr>
        <w:t>e</w:t>
      </w:r>
      <w:r>
        <w:t>nt sh</w:t>
      </w:r>
      <w:r>
        <w:rPr>
          <w:spacing w:val="-1"/>
        </w:rPr>
        <w:t>a</w:t>
      </w:r>
      <w:r>
        <w:t xml:space="preserve">ll </w:t>
      </w:r>
      <w:r>
        <w:rPr>
          <w:spacing w:val="-1"/>
        </w:rPr>
        <w:t>a</w:t>
      </w:r>
      <w:r>
        <w:t>ss</w:t>
      </w:r>
      <w:r>
        <w:rPr>
          <w:spacing w:val="2"/>
        </w:rPr>
        <w:t>u</w:t>
      </w:r>
      <w:r>
        <w:t>me</w:t>
      </w:r>
      <w:r>
        <w:rPr>
          <w:spacing w:val="-1"/>
        </w:rPr>
        <w:t xml:space="preserve"> </w:t>
      </w:r>
      <w:r>
        <w:t>the</w:t>
      </w:r>
      <w:r>
        <w:rPr>
          <w:spacing w:val="-1"/>
        </w:rPr>
        <w:t xml:space="preserve"> </w:t>
      </w:r>
      <w:r>
        <w:t>o</w:t>
      </w:r>
      <w:r>
        <w:rPr>
          <w:spacing w:val="-1"/>
        </w:rPr>
        <w:t>ff</w:t>
      </w:r>
      <w:r>
        <w:t>i</w:t>
      </w:r>
      <w:r>
        <w:rPr>
          <w:spacing w:val="1"/>
        </w:rPr>
        <w:t>c</w:t>
      </w:r>
      <w:r>
        <w:t>e</w:t>
      </w:r>
      <w:r>
        <w:rPr>
          <w:spacing w:val="-1"/>
        </w:rPr>
        <w:t xml:space="preserve"> a</w:t>
      </w:r>
      <w:r>
        <w:t>nd will s</w:t>
      </w:r>
      <w:r>
        <w:rPr>
          <w:spacing w:val="-1"/>
        </w:rPr>
        <w:t>e</w:t>
      </w:r>
      <w:r>
        <w:rPr>
          <w:spacing w:val="2"/>
        </w:rPr>
        <w:t>r</w:t>
      </w:r>
      <w:r>
        <w:t>ve</w:t>
      </w:r>
      <w:r>
        <w:rPr>
          <w:spacing w:val="-1"/>
        </w:rPr>
        <w:t xml:space="preserve"> </w:t>
      </w:r>
      <w:r>
        <w:t>out the</w:t>
      </w:r>
      <w:r>
        <w:rPr>
          <w:spacing w:val="-1"/>
        </w:rPr>
        <w:t xml:space="preserve"> </w:t>
      </w:r>
      <w:r>
        <w:t>un</w:t>
      </w:r>
      <w:r>
        <w:rPr>
          <w:spacing w:val="-1"/>
        </w:rPr>
        <w:t>e</w:t>
      </w:r>
      <w:r>
        <w:rPr>
          <w:spacing w:val="2"/>
        </w:rPr>
        <w:t>x</w:t>
      </w:r>
      <w:r>
        <w:t>pi</w:t>
      </w:r>
      <w:r>
        <w:rPr>
          <w:spacing w:val="-1"/>
        </w:rPr>
        <w:t>re</w:t>
      </w:r>
      <w:r>
        <w:t>d t</w:t>
      </w:r>
      <w:r>
        <w:rPr>
          <w:spacing w:val="-1"/>
        </w:rPr>
        <w:t>e</w:t>
      </w:r>
      <w:r>
        <w:rPr>
          <w:spacing w:val="2"/>
        </w:rPr>
        <w:t>r</w:t>
      </w:r>
      <w:r>
        <w:t>m of</w:t>
      </w:r>
      <w:r>
        <w:rPr>
          <w:spacing w:val="-1"/>
        </w:rPr>
        <w:t xml:space="preserve"> </w:t>
      </w:r>
      <w:r>
        <w:t>the</w:t>
      </w:r>
      <w:r>
        <w:rPr>
          <w:spacing w:val="-1"/>
        </w:rPr>
        <w:t xml:space="preserve"> </w:t>
      </w:r>
      <w:r>
        <w:t>o</w:t>
      </w:r>
      <w:r>
        <w:rPr>
          <w:spacing w:val="-1"/>
        </w:rPr>
        <w:t>ff</w:t>
      </w:r>
      <w:r>
        <w:t>i</w:t>
      </w:r>
      <w:r>
        <w:rPr>
          <w:spacing w:val="-1"/>
        </w:rPr>
        <w:t>c</w:t>
      </w:r>
      <w:r>
        <w:rPr>
          <w:spacing w:val="1"/>
        </w:rPr>
        <w:t>e</w:t>
      </w:r>
      <w:r>
        <w:t>r he</w:t>
      </w:r>
      <w:r>
        <w:rPr>
          <w:spacing w:val="-1"/>
        </w:rPr>
        <w:t xml:space="preserve"> re</w:t>
      </w:r>
      <w:r>
        <w:t>pl</w:t>
      </w:r>
      <w:r>
        <w:rPr>
          <w:spacing w:val="1"/>
        </w:rPr>
        <w:t>a</w:t>
      </w:r>
      <w:r>
        <w:rPr>
          <w:spacing w:val="-1"/>
        </w:rPr>
        <w:t>ce</w:t>
      </w:r>
      <w:r>
        <w:t>s.</w:t>
      </w:r>
    </w:p>
    <w:p w:rsidR="00D91DC3" w:rsidRDefault="00D91DC3" w:rsidP="00D91DC3">
      <w:pPr>
        <w:spacing w:before="18" w:line="280" w:lineRule="exact"/>
        <w:rPr>
          <w:sz w:val="28"/>
          <w:szCs w:val="28"/>
        </w:rPr>
      </w:pPr>
    </w:p>
    <w:p w:rsidR="00D91DC3" w:rsidRDefault="00D91DC3" w:rsidP="00D91DC3">
      <w:pPr>
        <w:spacing w:line="258" w:lineRule="auto"/>
        <w:ind w:left="820" w:right="184" w:hanging="10"/>
      </w:pPr>
      <w:r>
        <w:rPr>
          <w:spacing w:val="-2"/>
        </w:rPr>
        <w:t>B</w:t>
      </w:r>
      <w:r>
        <w:t>.  The</w:t>
      </w:r>
      <w:r>
        <w:rPr>
          <w:spacing w:val="-1"/>
        </w:rPr>
        <w:t xml:space="preserve"> </w:t>
      </w:r>
      <w:r>
        <w:t>Ass</w:t>
      </w:r>
      <w:r>
        <w:rPr>
          <w:spacing w:val="2"/>
        </w:rPr>
        <w:t>o</w:t>
      </w:r>
      <w:r>
        <w:rPr>
          <w:spacing w:val="-1"/>
        </w:rPr>
        <w:t>c</w:t>
      </w:r>
      <w:r>
        <w:t>i</w:t>
      </w:r>
      <w:r>
        <w:rPr>
          <w:spacing w:val="-1"/>
        </w:rPr>
        <w:t>a</w:t>
      </w:r>
      <w:r>
        <w:t xml:space="preserve">tion </w:t>
      </w:r>
      <w:r>
        <w:rPr>
          <w:spacing w:val="1"/>
        </w:rPr>
        <w:t>P</w:t>
      </w:r>
      <w:r>
        <w:rPr>
          <w:spacing w:val="-1"/>
        </w:rPr>
        <w:t>re</w:t>
      </w:r>
      <w:r>
        <w:t>sid</w:t>
      </w:r>
      <w:r>
        <w:rPr>
          <w:spacing w:val="-1"/>
        </w:rPr>
        <w:t>e</w:t>
      </w:r>
      <w:r>
        <w:t>nt, with the</w:t>
      </w:r>
      <w:r>
        <w:rPr>
          <w:spacing w:val="-1"/>
        </w:rPr>
        <w:t xml:space="preserve"> c</w:t>
      </w:r>
      <w:r>
        <w:t>ons</w:t>
      </w:r>
      <w:r>
        <w:rPr>
          <w:spacing w:val="-1"/>
        </w:rPr>
        <w:t>e</w:t>
      </w:r>
      <w:r>
        <w:t>nt of</w:t>
      </w:r>
      <w:r>
        <w:rPr>
          <w:spacing w:val="2"/>
        </w:rPr>
        <w:t xml:space="preserve"> </w:t>
      </w:r>
      <w:r>
        <w:t>the</w:t>
      </w:r>
      <w:r>
        <w:rPr>
          <w:spacing w:val="-1"/>
        </w:rPr>
        <w:t xml:space="preserve"> </w:t>
      </w:r>
      <w:r>
        <w:rPr>
          <w:spacing w:val="-2"/>
        </w:rPr>
        <w:t>B</w:t>
      </w:r>
      <w:r>
        <w:t>o</w:t>
      </w:r>
      <w:r>
        <w:rPr>
          <w:spacing w:val="1"/>
        </w:rPr>
        <w:t>a</w:t>
      </w:r>
      <w:r>
        <w:rPr>
          <w:spacing w:val="-1"/>
        </w:rPr>
        <w:t>r</w:t>
      </w:r>
      <w:r>
        <w:t>d of</w:t>
      </w:r>
      <w:r>
        <w:rPr>
          <w:spacing w:val="-1"/>
        </w:rPr>
        <w:t xml:space="preserve"> </w:t>
      </w:r>
      <w:r>
        <w:t>Di</w:t>
      </w:r>
      <w:r>
        <w:rPr>
          <w:spacing w:val="2"/>
        </w:rPr>
        <w:t>r</w:t>
      </w:r>
      <w:r>
        <w:rPr>
          <w:spacing w:val="-1"/>
        </w:rPr>
        <w:t>ec</w:t>
      </w:r>
      <w:r>
        <w:t>to</w:t>
      </w:r>
      <w:r>
        <w:rPr>
          <w:spacing w:val="-1"/>
        </w:rPr>
        <w:t>r</w:t>
      </w:r>
      <w:r>
        <w:t>s,</w:t>
      </w:r>
      <w:r>
        <w:rPr>
          <w:spacing w:val="2"/>
        </w:rPr>
        <w:t xml:space="preserve"> </w:t>
      </w:r>
      <w:r>
        <w:t>m</w:t>
      </w:r>
      <w:r>
        <w:rPr>
          <w:spacing w:val="1"/>
        </w:rPr>
        <w:t>a</w:t>
      </w:r>
      <w:r>
        <w:t>y</w:t>
      </w:r>
      <w:r>
        <w:rPr>
          <w:spacing w:val="-2"/>
        </w:rPr>
        <w:t xml:space="preserve"> </w:t>
      </w:r>
      <w:r>
        <w:rPr>
          <w:spacing w:val="-1"/>
        </w:rPr>
        <w:t>a</w:t>
      </w:r>
      <w:r>
        <w:t xml:space="preserve">ppoint a </w:t>
      </w:r>
      <w:r>
        <w:rPr>
          <w:spacing w:val="-1"/>
        </w:rPr>
        <w:t>re</w:t>
      </w:r>
      <w:r>
        <w:t>pl</w:t>
      </w:r>
      <w:r>
        <w:rPr>
          <w:spacing w:val="-1"/>
        </w:rPr>
        <w:t>a</w:t>
      </w:r>
      <w:r>
        <w:rPr>
          <w:spacing w:val="1"/>
        </w:rPr>
        <w:t>c</w:t>
      </w:r>
      <w:r>
        <w:rPr>
          <w:spacing w:val="-1"/>
        </w:rPr>
        <w:t>e</w:t>
      </w:r>
      <w:r>
        <w:t>m</w:t>
      </w:r>
      <w:r>
        <w:rPr>
          <w:spacing w:val="-1"/>
        </w:rPr>
        <w:t>e</w:t>
      </w:r>
      <w:r>
        <w:t>nt Vi</w:t>
      </w:r>
      <w:r>
        <w:rPr>
          <w:spacing w:val="-1"/>
        </w:rPr>
        <w:t>c</w:t>
      </w:r>
      <w:r>
        <w:rPr>
          <w:spacing w:val="1"/>
        </w:rPr>
        <w:t>e</w:t>
      </w:r>
      <w:r>
        <w:rPr>
          <w:spacing w:val="-1"/>
        </w:rPr>
        <w:t>-</w:t>
      </w:r>
      <w:r>
        <w:rPr>
          <w:spacing w:val="1"/>
        </w:rPr>
        <w:t>P</w:t>
      </w:r>
      <w:r>
        <w:rPr>
          <w:spacing w:val="-1"/>
        </w:rPr>
        <w:t>re</w:t>
      </w:r>
      <w:r>
        <w:t>si</w:t>
      </w:r>
      <w:r>
        <w:rPr>
          <w:spacing w:val="2"/>
        </w:rPr>
        <w:t>d</w:t>
      </w:r>
      <w:r>
        <w:rPr>
          <w:spacing w:val="-1"/>
        </w:rPr>
        <w:t>e</w:t>
      </w:r>
      <w:r>
        <w:t xml:space="preserve">nt, </w:t>
      </w:r>
      <w:r>
        <w:rPr>
          <w:spacing w:val="1"/>
        </w:rPr>
        <w:t>S</w:t>
      </w:r>
      <w:r>
        <w:rPr>
          <w:spacing w:val="-1"/>
        </w:rPr>
        <w:t>ecre</w:t>
      </w:r>
      <w:r>
        <w:t>t</w:t>
      </w:r>
      <w:r>
        <w:rPr>
          <w:spacing w:val="1"/>
        </w:rPr>
        <w:t>a</w:t>
      </w:r>
      <w:r>
        <w:rPr>
          <w:spacing w:val="4"/>
        </w:rPr>
        <w:t>r</w:t>
      </w:r>
      <w:r>
        <w:t>y</w:t>
      </w:r>
      <w:r>
        <w:rPr>
          <w:spacing w:val="-5"/>
        </w:rPr>
        <w:t xml:space="preserve"> </w:t>
      </w:r>
      <w:r>
        <w:t>or</w:t>
      </w:r>
      <w:r>
        <w:rPr>
          <w:spacing w:val="-1"/>
        </w:rPr>
        <w:t xml:space="preserve"> </w:t>
      </w:r>
      <w:r>
        <w:t>T</w:t>
      </w:r>
      <w:r>
        <w:rPr>
          <w:spacing w:val="2"/>
        </w:rPr>
        <w:t>r</w:t>
      </w:r>
      <w:r>
        <w:rPr>
          <w:spacing w:val="-1"/>
        </w:rPr>
        <w:t>ea</w:t>
      </w:r>
      <w:r>
        <w:t>su</w:t>
      </w:r>
      <w:r>
        <w:rPr>
          <w:spacing w:val="2"/>
        </w:rPr>
        <w:t>r</w:t>
      </w:r>
      <w:r>
        <w:rPr>
          <w:spacing w:val="-1"/>
        </w:rPr>
        <w:t>e</w:t>
      </w:r>
      <w:r>
        <w:t>r</w:t>
      </w:r>
      <w:r>
        <w:rPr>
          <w:spacing w:val="-1"/>
        </w:rPr>
        <w:t xml:space="preserve"> </w:t>
      </w:r>
      <w:r>
        <w:t>should a</w:t>
      </w:r>
      <w:r>
        <w:rPr>
          <w:spacing w:val="-1"/>
        </w:rPr>
        <w:t xml:space="preserve"> </w:t>
      </w:r>
      <w:r>
        <w:t>v</w:t>
      </w:r>
      <w:r>
        <w:rPr>
          <w:spacing w:val="1"/>
        </w:rPr>
        <w:t>a</w:t>
      </w:r>
      <w:r>
        <w:rPr>
          <w:spacing w:val="-1"/>
        </w:rPr>
        <w:t>ca</w:t>
      </w:r>
      <w:r>
        <w:t>n</w:t>
      </w:r>
      <w:r>
        <w:rPr>
          <w:spacing w:val="4"/>
        </w:rPr>
        <w:t>c</w:t>
      </w:r>
      <w:r>
        <w:t>y</w:t>
      </w:r>
      <w:r>
        <w:rPr>
          <w:spacing w:val="-5"/>
        </w:rPr>
        <w:t xml:space="preserve"> </w:t>
      </w:r>
      <w:r>
        <w:rPr>
          <w:spacing w:val="2"/>
        </w:rPr>
        <w:t>o</w:t>
      </w:r>
      <w:r>
        <w:rPr>
          <w:spacing w:val="-1"/>
        </w:rPr>
        <w:t>cc</w:t>
      </w:r>
      <w:r>
        <w:rPr>
          <w:spacing w:val="2"/>
        </w:rPr>
        <w:t>u</w:t>
      </w:r>
      <w:r>
        <w:t>r</w:t>
      </w:r>
      <w:r>
        <w:rPr>
          <w:spacing w:val="-1"/>
        </w:rPr>
        <w:t xml:space="preserve"> </w:t>
      </w:r>
      <w:r>
        <w:t>in one</w:t>
      </w:r>
      <w:r>
        <w:rPr>
          <w:spacing w:val="-1"/>
        </w:rPr>
        <w:t xml:space="preserve"> </w:t>
      </w:r>
      <w:r>
        <w:t>of th</w:t>
      </w:r>
      <w:r>
        <w:rPr>
          <w:spacing w:val="-1"/>
        </w:rPr>
        <w:t>e</w:t>
      </w:r>
      <w:r>
        <w:t>se</w:t>
      </w:r>
      <w:r>
        <w:rPr>
          <w:spacing w:val="-1"/>
        </w:rPr>
        <w:t xml:space="preserve"> </w:t>
      </w:r>
      <w:r>
        <w:t>positions.  The</w:t>
      </w:r>
      <w:r>
        <w:rPr>
          <w:spacing w:val="-1"/>
        </w:rPr>
        <w:t xml:space="preserve"> </w:t>
      </w:r>
      <w:r>
        <w:t>n</w:t>
      </w:r>
      <w:r>
        <w:rPr>
          <w:spacing w:val="-1"/>
        </w:rPr>
        <w:t>e</w:t>
      </w:r>
      <w:r>
        <w:rPr>
          <w:spacing w:val="2"/>
        </w:rPr>
        <w:t>w</w:t>
      </w:r>
      <w:r>
        <w:rPr>
          <w:spacing w:val="3"/>
        </w:rPr>
        <w:t>l</w:t>
      </w:r>
      <w:r>
        <w:t>y</w:t>
      </w:r>
      <w:r>
        <w:rPr>
          <w:spacing w:val="-5"/>
        </w:rPr>
        <w:t xml:space="preserve"> </w:t>
      </w:r>
      <w:r>
        <w:rPr>
          <w:spacing w:val="-1"/>
        </w:rPr>
        <w:t>a</w:t>
      </w:r>
      <w:r>
        <w:t>ppoint</w:t>
      </w:r>
      <w:r>
        <w:rPr>
          <w:spacing w:val="-1"/>
        </w:rPr>
        <w:t>e</w:t>
      </w:r>
      <w:r>
        <w:t>d o</w:t>
      </w:r>
      <w:r>
        <w:rPr>
          <w:spacing w:val="2"/>
        </w:rPr>
        <w:t>f</w:t>
      </w:r>
      <w:r>
        <w:rPr>
          <w:spacing w:val="-1"/>
        </w:rPr>
        <w:t>f</w:t>
      </w:r>
      <w:r>
        <w:t>i</w:t>
      </w:r>
      <w:r>
        <w:rPr>
          <w:spacing w:val="-1"/>
        </w:rPr>
        <w:t>c</w:t>
      </w:r>
      <w:r>
        <w:rPr>
          <w:spacing w:val="1"/>
        </w:rPr>
        <w:t>e</w:t>
      </w:r>
      <w:r>
        <w:t>r</w:t>
      </w:r>
      <w:r>
        <w:rPr>
          <w:spacing w:val="-1"/>
        </w:rPr>
        <w:t xml:space="preserve"> </w:t>
      </w:r>
      <w:r>
        <w:t>will s</w:t>
      </w:r>
      <w:r>
        <w:rPr>
          <w:spacing w:val="-1"/>
        </w:rPr>
        <w:t>er</w:t>
      </w:r>
      <w:r>
        <w:t>ve</w:t>
      </w:r>
      <w:r>
        <w:rPr>
          <w:spacing w:val="-1"/>
        </w:rPr>
        <w:t xml:space="preserve"> </w:t>
      </w:r>
      <w:r>
        <w:t>out the</w:t>
      </w:r>
      <w:r>
        <w:rPr>
          <w:spacing w:val="-1"/>
        </w:rPr>
        <w:t xml:space="preserve"> </w:t>
      </w:r>
      <w:r>
        <w:t>un</w:t>
      </w:r>
      <w:r>
        <w:rPr>
          <w:spacing w:val="-1"/>
        </w:rPr>
        <w:t>e</w:t>
      </w:r>
      <w:r>
        <w:rPr>
          <w:spacing w:val="2"/>
        </w:rPr>
        <w:t>x</w:t>
      </w:r>
      <w:r>
        <w:t>pi</w:t>
      </w:r>
      <w:r>
        <w:rPr>
          <w:spacing w:val="-1"/>
        </w:rPr>
        <w:t>re</w:t>
      </w:r>
      <w:r>
        <w:t xml:space="preserve">d </w:t>
      </w:r>
      <w:r>
        <w:rPr>
          <w:spacing w:val="3"/>
        </w:rPr>
        <w:t>t</w:t>
      </w:r>
      <w:r>
        <w:rPr>
          <w:spacing w:val="-1"/>
        </w:rPr>
        <w:t>er</w:t>
      </w:r>
      <w:r>
        <w:t>m of</w:t>
      </w:r>
      <w:r>
        <w:rPr>
          <w:spacing w:val="-1"/>
        </w:rPr>
        <w:t xml:space="preserve"> </w:t>
      </w:r>
      <w:r>
        <w:t>the o</w:t>
      </w:r>
      <w:r>
        <w:rPr>
          <w:spacing w:val="-1"/>
        </w:rPr>
        <w:t>ff</w:t>
      </w:r>
      <w:r>
        <w:t>i</w:t>
      </w:r>
      <w:r>
        <w:rPr>
          <w:spacing w:val="-1"/>
        </w:rPr>
        <w:t>ce</w:t>
      </w:r>
      <w:r>
        <w:t>r</w:t>
      </w:r>
      <w:r>
        <w:rPr>
          <w:spacing w:val="-1"/>
        </w:rPr>
        <w:t xml:space="preserve"> </w:t>
      </w:r>
      <w:r>
        <w:rPr>
          <w:spacing w:val="2"/>
        </w:rPr>
        <w:t>h</w:t>
      </w:r>
      <w:r>
        <w:t>e</w:t>
      </w:r>
      <w:r>
        <w:rPr>
          <w:spacing w:val="-1"/>
        </w:rPr>
        <w:t xml:space="preserve"> </w:t>
      </w:r>
      <w:r>
        <w:rPr>
          <w:spacing w:val="2"/>
        </w:rPr>
        <w:t>r</w:t>
      </w:r>
      <w:r>
        <w:rPr>
          <w:spacing w:val="-1"/>
        </w:rPr>
        <w:t>e</w:t>
      </w:r>
      <w:r>
        <w:t>pl</w:t>
      </w:r>
      <w:r>
        <w:rPr>
          <w:spacing w:val="-1"/>
        </w:rPr>
        <w:t>a</w:t>
      </w:r>
      <w:r>
        <w:rPr>
          <w:spacing w:val="1"/>
        </w:rPr>
        <w:t>c</w:t>
      </w:r>
      <w:r>
        <w:rPr>
          <w:spacing w:val="-1"/>
        </w:rPr>
        <w:t>e</w:t>
      </w:r>
      <w:r>
        <w:t>s.</w:t>
      </w:r>
    </w:p>
    <w:p w:rsidR="00D91DC3" w:rsidRDefault="00D91DC3" w:rsidP="00D91DC3">
      <w:pPr>
        <w:spacing w:before="1" w:line="100" w:lineRule="exact"/>
        <w:rPr>
          <w:sz w:val="10"/>
          <w:szCs w:val="10"/>
        </w:rPr>
      </w:pPr>
    </w:p>
    <w:p w:rsidR="00D91DC3" w:rsidRDefault="00D91DC3" w:rsidP="00D91DC3">
      <w:pPr>
        <w:spacing w:line="200" w:lineRule="exact"/>
        <w:rPr>
          <w:sz w:val="20"/>
          <w:szCs w:val="20"/>
        </w:rPr>
      </w:pPr>
    </w:p>
    <w:p w:rsidR="00D91DC3" w:rsidRDefault="00D91DC3" w:rsidP="003677C5">
      <w:pPr>
        <w:ind w:left="810" w:right="-20"/>
      </w:pPr>
      <w:r>
        <w:rPr>
          <w:spacing w:val="1"/>
        </w:rPr>
        <w:t>C</w:t>
      </w:r>
      <w:r>
        <w:t>.  E</w:t>
      </w:r>
      <w:r>
        <w:rPr>
          <w:spacing w:val="-1"/>
        </w:rPr>
        <w:t>ac</w:t>
      </w:r>
      <w:r>
        <w:t xml:space="preserve">h </w:t>
      </w:r>
      <w:r>
        <w:rPr>
          <w:spacing w:val="1"/>
        </w:rPr>
        <w:t>C</w:t>
      </w:r>
      <w:r>
        <w:t>h</w:t>
      </w:r>
      <w:r>
        <w:rPr>
          <w:spacing w:val="-1"/>
        </w:rPr>
        <w:t>a</w:t>
      </w:r>
      <w:r>
        <w:t>pt</w:t>
      </w:r>
      <w:r>
        <w:rPr>
          <w:spacing w:val="-1"/>
        </w:rPr>
        <w:t>e</w:t>
      </w:r>
      <w:r>
        <w:t>r</w:t>
      </w:r>
      <w:r>
        <w:rPr>
          <w:spacing w:val="-1"/>
        </w:rPr>
        <w:t xml:space="preserve"> </w:t>
      </w:r>
      <w:r>
        <w:t>m</w:t>
      </w:r>
      <w:r>
        <w:rPr>
          <w:spacing w:val="4"/>
        </w:rPr>
        <w:t>a</w:t>
      </w:r>
      <w:r>
        <w:t>y</w:t>
      </w:r>
      <w:r>
        <w:rPr>
          <w:spacing w:val="-2"/>
        </w:rPr>
        <w:t xml:space="preserve"> </w:t>
      </w:r>
      <w:r>
        <w:rPr>
          <w:spacing w:val="-1"/>
        </w:rPr>
        <w:t>r</w:t>
      </w:r>
      <w:r>
        <w:rPr>
          <w:spacing w:val="1"/>
        </w:rPr>
        <w:t>e</w:t>
      </w:r>
      <w:r>
        <w:t>pl</w:t>
      </w:r>
      <w:r>
        <w:rPr>
          <w:spacing w:val="-1"/>
        </w:rPr>
        <w:t>ac</w:t>
      </w:r>
      <w:r>
        <w:t>e</w:t>
      </w:r>
      <w:r>
        <w:rPr>
          <w:spacing w:val="-1"/>
        </w:rPr>
        <w:t xml:space="preserve"> </w:t>
      </w:r>
      <w:r>
        <w:t xml:space="preserve">its </w:t>
      </w:r>
      <w:r>
        <w:rPr>
          <w:spacing w:val="1"/>
        </w:rPr>
        <w:t>C</w:t>
      </w:r>
      <w:r>
        <w:t>h</w:t>
      </w:r>
      <w:r>
        <w:rPr>
          <w:spacing w:val="-1"/>
        </w:rPr>
        <w:t>a</w:t>
      </w:r>
      <w:r>
        <w:t>pt</w:t>
      </w:r>
      <w:r>
        <w:rPr>
          <w:spacing w:val="-1"/>
        </w:rPr>
        <w:t>e</w:t>
      </w:r>
      <w:r>
        <w:t>r</w:t>
      </w:r>
      <w:r>
        <w:rPr>
          <w:spacing w:val="-1"/>
        </w:rPr>
        <w:t xml:space="preserve"> </w:t>
      </w:r>
      <w:r>
        <w:rPr>
          <w:spacing w:val="1"/>
        </w:rPr>
        <w:t>P</w:t>
      </w:r>
      <w:r>
        <w:rPr>
          <w:spacing w:val="-1"/>
        </w:rPr>
        <w:t>re</w:t>
      </w:r>
      <w:r>
        <w:t>sid</w:t>
      </w:r>
      <w:r>
        <w:rPr>
          <w:spacing w:val="1"/>
        </w:rPr>
        <w:t>e</w:t>
      </w:r>
      <w:r>
        <w:t xml:space="preserve">nt </w:t>
      </w:r>
      <w:r>
        <w:rPr>
          <w:spacing w:val="-1"/>
        </w:rPr>
        <w:t>c</w:t>
      </w:r>
      <w:r>
        <w:t>onsist</w:t>
      </w:r>
      <w:r>
        <w:rPr>
          <w:spacing w:val="-1"/>
        </w:rPr>
        <w:t>e</w:t>
      </w:r>
      <w:r>
        <w:t>nt with the</w:t>
      </w:r>
      <w:r>
        <w:rPr>
          <w:spacing w:val="-1"/>
        </w:rPr>
        <w:t xml:space="preserve"> </w:t>
      </w:r>
      <w:r>
        <w:t>t</w:t>
      </w:r>
      <w:r>
        <w:rPr>
          <w:spacing w:val="-1"/>
        </w:rPr>
        <w:t>er</w:t>
      </w:r>
      <w:r>
        <w:t>ms of</w:t>
      </w:r>
      <w:r>
        <w:rPr>
          <w:spacing w:val="-1"/>
        </w:rPr>
        <w:t xml:space="preserve"> </w:t>
      </w:r>
      <w:r>
        <w:t>its</w:t>
      </w:r>
      <w:r w:rsidR="009115FD">
        <w:t xml:space="preserve"> </w:t>
      </w:r>
      <w:r>
        <w:rPr>
          <w:spacing w:val="1"/>
          <w:position w:val="-1"/>
        </w:rPr>
        <w:t>C</w:t>
      </w:r>
      <w:r>
        <w:rPr>
          <w:position w:val="-1"/>
        </w:rPr>
        <w:t>h</w:t>
      </w:r>
      <w:r>
        <w:rPr>
          <w:spacing w:val="-1"/>
          <w:position w:val="-1"/>
        </w:rPr>
        <w:t>a</w:t>
      </w:r>
      <w:r>
        <w:rPr>
          <w:position w:val="-1"/>
        </w:rPr>
        <w:t>pt</w:t>
      </w:r>
      <w:r>
        <w:rPr>
          <w:spacing w:val="-1"/>
          <w:position w:val="-1"/>
        </w:rPr>
        <w:t>e</w:t>
      </w:r>
      <w:r>
        <w:rPr>
          <w:position w:val="-1"/>
        </w:rPr>
        <w:t>r</w:t>
      </w:r>
      <w:r>
        <w:rPr>
          <w:spacing w:val="-1"/>
          <w:position w:val="-1"/>
        </w:rPr>
        <w:t xml:space="preserve"> </w:t>
      </w:r>
      <w:r>
        <w:rPr>
          <w:spacing w:val="3"/>
          <w:position w:val="-1"/>
        </w:rPr>
        <w:t>Bylaws</w:t>
      </w:r>
      <w:r>
        <w:rPr>
          <w:position w:val="-1"/>
        </w:rPr>
        <w:t>.</w:t>
      </w:r>
    </w:p>
    <w:p w:rsidR="00D91DC3" w:rsidRPr="003677C5" w:rsidRDefault="00D91DC3">
      <w:pPr>
        <w:ind w:left="720"/>
        <w:rPr>
          <w:strike/>
        </w:rPr>
      </w:pPr>
    </w:p>
    <w:p w:rsidR="00EE3B69" w:rsidRDefault="00EE3B69">
      <w:pPr>
        <w:ind w:left="720"/>
      </w:pPr>
      <w:r>
        <w:rPr>
          <w:u w:val="single"/>
        </w:rPr>
        <w:t>Section</w:t>
      </w:r>
      <w:r w:rsidR="00D91DC3">
        <w:rPr>
          <w:u w:val="single"/>
        </w:rPr>
        <w:t xml:space="preserve"> 11</w:t>
      </w:r>
      <w:r>
        <w:rPr>
          <w:u w:val="single"/>
        </w:rPr>
        <w:t>.</w:t>
      </w:r>
      <w:r>
        <w:tab/>
        <w:t>Compensation</w:t>
      </w:r>
    </w:p>
    <w:p w:rsidR="00EE3B69" w:rsidRDefault="00EE3B69">
      <w:pPr>
        <w:ind w:left="720"/>
      </w:pPr>
    </w:p>
    <w:p w:rsidR="00EE3B69" w:rsidRDefault="00EE3B69">
      <w:pPr>
        <w:ind w:left="720"/>
      </w:pPr>
      <w:r>
        <w:t>No compensation shall be authorized any Director other than reimbursement of legitimate expenses.</w:t>
      </w:r>
    </w:p>
    <w:p w:rsidR="00EE3B69" w:rsidRDefault="00EE3B69">
      <w:pPr>
        <w:ind w:left="720"/>
        <w:rPr>
          <w:u w:val="single"/>
        </w:rPr>
      </w:pPr>
    </w:p>
    <w:p w:rsidR="00EE3B69" w:rsidRDefault="00EE3B69">
      <w:pPr>
        <w:ind w:left="720"/>
      </w:pPr>
      <w:r>
        <w:rPr>
          <w:u w:val="single"/>
        </w:rPr>
        <w:t>Section 7</w:t>
      </w:r>
      <w:r>
        <w:t>.</w:t>
      </w:r>
      <w:r>
        <w:tab/>
        <w:t>Meetings</w:t>
      </w:r>
    </w:p>
    <w:p w:rsidR="00EE3B69" w:rsidRDefault="00EE3B69">
      <w:pPr>
        <w:ind w:left="720"/>
      </w:pPr>
    </w:p>
    <w:p w:rsidR="00F04689" w:rsidRPr="007C368B" w:rsidRDefault="00F04689" w:rsidP="002160DE">
      <w:pPr>
        <w:pStyle w:val="ListParagraph"/>
        <w:numPr>
          <w:ilvl w:val="0"/>
          <w:numId w:val="20"/>
        </w:numPr>
      </w:pPr>
      <w:r w:rsidRPr="003677C5">
        <w:lastRenderedPageBreak/>
        <w:t>The</w:t>
      </w:r>
      <w:r w:rsidRPr="003677C5">
        <w:rPr>
          <w:spacing w:val="-1"/>
        </w:rPr>
        <w:t xml:space="preserve"> </w:t>
      </w:r>
      <w:r w:rsidRPr="007C368B">
        <w:t>Annu</w:t>
      </w:r>
      <w:r w:rsidRPr="003677C5">
        <w:rPr>
          <w:spacing w:val="-1"/>
        </w:rPr>
        <w:t>a</w:t>
      </w:r>
      <w:r w:rsidRPr="007C368B">
        <w:t>l M</w:t>
      </w:r>
      <w:r w:rsidRPr="003677C5">
        <w:rPr>
          <w:spacing w:val="1"/>
        </w:rPr>
        <w:t>e</w:t>
      </w:r>
      <w:r w:rsidRPr="003677C5">
        <w:rPr>
          <w:spacing w:val="-1"/>
        </w:rPr>
        <w:t>e</w:t>
      </w:r>
      <w:r w:rsidRPr="007C368B">
        <w:t>ting</w:t>
      </w:r>
      <w:r w:rsidRPr="003677C5">
        <w:rPr>
          <w:spacing w:val="-2"/>
        </w:rPr>
        <w:t xml:space="preserve"> </w:t>
      </w:r>
      <w:r w:rsidRPr="007C368B">
        <w:t>of</w:t>
      </w:r>
      <w:r w:rsidRPr="003677C5">
        <w:rPr>
          <w:spacing w:val="-1"/>
        </w:rPr>
        <w:t xml:space="preserve"> </w:t>
      </w:r>
      <w:r w:rsidRPr="003677C5">
        <w:rPr>
          <w:spacing w:val="3"/>
        </w:rPr>
        <w:t>t</w:t>
      </w:r>
      <w:r w:rsidRPr="007C368B">
        <w:t>he</w:t>
      </w:r>
      <w:r w:rsidRPr="003677C5">
        <w:rPr>
          <w:spacing w:val="-1"/>
        </w:rPr>
        <w:t xml:space="preserve"> </w:t>
      </w:r>
      <w:r w:rsidRPr="003677C5">
        <w:rPr>
          <w:spacing w:val="-2"/>
        </w:rPr>
        <w:t>B</w:t>
      </w:r>
      <w:r w:rsidRPr="007C368B">
        <w:t>o</w:t>
      </w:r>
      <w:r w:rsidRPr="003677C5">
        <w:rPr>
          <w:spacing w:val="1"/>
        </w:rPr>
        <w:t>a</w:t>
      </w:r>
      <w:r w:rsidRPr="003677C5">
        <w:rPr>
          <w:spacing w:val="-1"/>
        </w:rPr>
        <w:t>r</w:t>
      </w:r>
      <w:r w:rsidRPr="007C368B">
        <w:t>d of</w:t>
      </w:r>
      <w:r w:rsidRPr="003677C5">
        <w:rPr>
          <w:spacing w:val="-1"/>
        </w:rPr>
        <w:t xml:space="preserve"> </w:t>
      </w:r>
      <w:r w:rsidRPr="007C368B">
        <w:t>Di</w:t>
      </w:r>
      <w:r w:rsidRPr="003677C5">
        <w:rPr>
          <w:spacing w:val="2"/>
        </w:rPr>
        <w:t>r</w:t>
      </w:r>
      <w:r w:rsidRPr="003677C5">
        <w:rPr>
          <w:spacing w:val="-1"/>
        </w:rPr>
        <w:t>ec</w:t>
      </w:r>
      <w:r w:rsidRPr="007C368B">
        <w:t>to</w:t>
      </w:r>
      <w:r w:rsidRPr="003677C5">
        <w:rPr>
          <w:spacing w:val="-1"/>
        </w:rPr>
        <w:t>r</w:t>
      </w:r>
      <w:r w:rsidRPr="007C368B">
        <w:t>s s</w:t>
      </w:r>
      <w:r w:rsidRPr="003677C5">
        <w:rPr>
          <w:spacing w:val="2"/>
        </w:rPr>
        <w:t>h</w:t>
      </w:r>
      <w:r w:rsidRPr="003677C5">
        <w:rPr>
          <w:spacing w:val="-1"/>
        </w:rPr>
        <w:t>a</w:t>
      </w:r>
      <w:r w:rsidRPr="007C368B">
        <w:t>ll be</w:t>
      </w:r>
      <w:r w:rsidRPr="003677C5">
        <w:rPr>
          <w:spacing w:val="-1"/>
        </w:rPr>
        <w:t xml:space="preserve"> </w:t>
      </w:r>
      <w:r w:rsidRPr="007C368B">
        <w:t>h</w:t>
      </w:r>
      <w:r w:rsidRPr="003677C5">
        <w:rPr>
          <w:spacing w:val="-1"/>
        </w:rPr>
        <w:t>e</w:t>
      </w:r>
      <w:r w:rsidRPr="007C368B">
        <w:t>ld, without noti</w:t>
      </w:r>
      <w:r w:rsidRPr="003677C5">
        <w:rPr>
          <w:spacing w:val="-1"/>
        </w:rPr>
        <w:t>c</w:t>
      </w:r>
      <w:r w:rsidRPr="007C368B">
        <w:t>e</w:t>
      </w:r>
      <w:r w:rsidRPr="003677C5">
        <w:rPr>
          <w:spacing w:val="-1"/>
        </w:rPr>
        <w:t xml:space="preserve"> </w:t>
      </w:r>
      <w:r w:rsidRPr="003677C5">
        <w:t>oth</w:t>
      </w:r>
      <w:r w:rsidRPr="003677C5">
        <w:rPr>
          <w:spacing w:val="-1"/>
        </w:rPr>
        <w:t>e</w:t>
      </w:r>
      <w:r w:rsidRPr="003677C5">
        <w:t>r</w:t>
      </w:r>
      <w:r w:rsidRPr="003677C5">
        <w:rPr>
          <w:spacing w:val="-1"/>
        </w:rPr>
        <w:t xml:space="preserve"> </w:t>
      </w:r>
      <w:r w:rsidRPr="003677C5">
        <w:t>th</w:t>
      </w:r>
      <w:r w:rsidRPr="003677C5">
        <w:rPr>
          <w:spacing w:val="-1"/>
        </w:rPr>
        <w:t>a</w:t>
      </w:r>
      <w:r w:rsidRPr="003677C5">
        <w:t>n</w:t>
      </w:r>
      <w:r w:rsidRPr="003677C5">
        <w:rPr>
          <w:noProof/>
        </w:rPr>
        <mc:AlternateContent>
          <mc:Choice Requires="wpg">
            <w:drawing>
              <wp:anchor distT="0" distB="0" distL="114300" distR="114300" simplePos="0" relativeHeight="251659264" behindDoc="1" locked="0" layoutInCell="1" allowOverlap="1" wp14:anchorId="55783666" wp14:editId="7FCBCFE0">
                <wp:simplePos x="0" y="0"/>
                <wp:positionH relativeFrom="page">
                  <wp:posOffset>3757930</wp:posOffset>
                </wp:positionH>
                <wp:positionV relativeFrom="paragraph">
                  <wp:posOffset>291465</wp:posOffset>
                </wp:positionV>
                <wp:extent cx="38100" cy="7620"/>
                <wp:effectExtent l="5080" t="2540" r="13970" b="88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5918" y="459"/>
                          <a:chExt cx="60" cy="12"/>
                        </a:xfrm>
                      </wpg:grpSpPr>
                      <wps:wsp>
                        <wps:cNvPr id="40" name="Freeform 40"/>
                        <wps:cNvSpPr>
                          <a:spLocks/>
                        </wps:cNvSpPr>
                        <wps:spPr bwMode="auto">
                          <a:xfrm>
                            <a:off x="5918" y="459"/>
                            <a:ext cx="60" cy="12"/>
                          </a:xfrm>
                          <a:custGeom>
                            <a:avLst/>
                            <a:gdLst>
                              <a:gd name="T0" fmla="+- 0 5918 5918"/>
                              <a:gd name="T1" fmla="*/ T0 w 60"/>
                              <a:gd name="T2" fmla="+- 0 465 459"/>
                              <a:gd name="T3" fmla="*/ 465 h 12"/>
                              <a:gd name="T4" fmla="+- 0 5978 5918"/>
                              <a:gd name="T5" fmla="*/ T4 w 60"/>
                              <a:gd name="T6" fmla="+- 0 465 459"/>
                              <a:gd name="T7" fmla="*/ 465 h 12"/>
                            </a:gdLst>
                            <a:ahLst/>
                            <a:cxnLst>
                              <a:cxn ang="0">
                                <a:pos x="T1" y="T3"/>
                              </a:cxn>
                              <a:cxn ang="0">
                                <a:pos x="T5" y="T7"/>
                              </a:cxn>
                            </a:cxnLst>
                            <a:rect l="0" t="0" r="r" b="b"/>
                            <a:pathLst>
                              <a:path w="60" h="12">
                                <a:moveTo>
                                  <a:pt x="0" y="6"/>
                                </a:moveTo>
                                <a:lnTo>
                                  <a:pt x="60" y="6"/>
                                </a:lnTo>
                              </a:path>
                            </a:pathLst>
                          </a:custGeom>
                          <a:noFill/>
                          <a:ln w="887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43771" id="Group 39" o:spid="_x0000_s1026" style="position:absolute;margin-left:295.9pt;margin-top:22.95pt;width:3pt;height:.6pt;z-index:-251657216;mso-position-horizontal-relative:page" coordorigin="5918,459"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">
                <v:shape id="Freeform 40" o:spid="_x0000_s1027" style="position:absolute;left:5918;top:459;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MbsEA&#10;AADbAAAADwAAAGRycy9kb3ducmV2LnhtbERPy4rCMBTdC/5DuIK7MVUHlWoUEcRx8K0fcGmubbG5&#10;KU3G1vn6yWLA5eG8Z4vGFOJJlcstK+j3IhDEidU5pwpu1/XHBITzyBoLy6TgRQ4W83ZrhrG2NZ/p&#10;efGpCCHsYlSQeV/GUrokI4OuZ0viwN1tZdAHWKVSV1iHcFPIQRSNpMGcQ0OGJa0ySh6XH6NgO/w9&#10;7Y+H3Xa9KevXffU90ctxolS30yynIDw1/i3+d39pBZ9hffgSf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uzG7BAAAA2wAAAA8AAAAAAAAAAAAAAAAAmAIAAGRycy9kb3du&#10;cmV2LnhtbFBLBQYAAAAABAAEAPUAAACGAwAAAAA=&#10;" path="m,6r60,e" filled="f" strokecolor="red" strokeweight=".24658mm">
                  <v:path arrowok="t" o:connecttype="custom" o:connectlocs="0,465;60,465" o:connectangles="0,0"/>
                </v:shape>
                <w10:wrap anchorx="page"/>
              </v:group>
            </w:pict>
          </mc:Fallback>
        </mc:AlternateContent>
      </w:r>
      <w:r w:rsidRPr="003677C5">
        <w:t xml:space="preserve"> this </w:t>
      </w:r>
      <w:r w:rsidRPr="003677C5">
        <w:rPr>
          <w:spacing w:val="1"/>
        </w:rPr>
        <w:t>B</w:t>
      </w:r>
      <w:r w:rsidRPr="003677C5">
        <w:rPr>
          <w:spacing w:val="-5"/>
        </w:rPr>
        <w:t>y</w:t>
      </w:r>
      <w:r w:rsidRPr="003677C5">
        <w:rPr>
          <w:spacing w:val="-1"/>
        </w:rPr>
        <w:t>-</w:t>
      </w:r>
      <w:r w:rsidRPr="003677C5">
        <w:rPr>
          <w:spacing w:val="3"/>
        </w:rPr>
        <w:t>l</w:t>
      </w:r>
      <w:r w:rsidRPr="003677C5">
        <w:rPr>
          <w:spacing w:val="-1"/>
        </w:rPr>
        <w:t>a</w:t>
      </w:r>
      <w:r w:rsidRPr="003677C5">
        <w:t>w, du</w:t>
      </w:r>
      <w:r w:rsidRPr="003677C5">
        <w:rPr>
          <w:spacing w:val="-1"/>
        </w:rPr>
        <w:t>r</w:t>
      </w:r>
      <w:r w:rsidRPr="003677C5">
        <w:t>i</w:t>
      </w:r>
      <w:r w:rsidRPr="003677C5">
        <w:rPr>
          <w:spacing w:val="2"/>
        </w:rPr>
        <w:t>n</w:t>
      </w:r>
      <w:r w:rsidRPr="003677C5">
        <w:t>g</w:t>
      </w:r>
      <w:r w:rsidRPr="003677C5">
        <w:rPr>
          <w:spacing w:val="-2"/>
        </w:rPr>
        <w:t xml:space="preserve"> </w:t>
      </w:r>
      <w:r w:rsidRPr="003677C5">
        <w:t>the</w:t>
      </w:r>
      <w:r w:rsidRPr="003677C5">
        <w:rPr>
          <w:spacing w:val="-1"/>
        </w:rPr>
        <w:t xml:space="preserve"> </w:t>
      </w:r>
      <w:r w:rsidRPr="003677C5">
        <w:rPr>
          <w:spacing w:val="2"/>
        </w:rPr>
        <w:t>A</w:t>
      </w:r>
      <w:r w:rsidRPr="003677C5">
        <w:t>nnu</w:t>
      </w:r>
      <w:r w:rsidRPr="003677C5">
        <w:rPr>
          <w:spacing w:val="-1"/>
        </w:rPr>
        <w:t>a</w:t>
      </w:r>
      <w:r w:rsidRPr="003677C5">
        <w:t xml:space="preserve">l </w:t>
      </w:r>
      <w:r w:rsidRPr="003677C5">
        <w:rPr>
          <w:spacing w:val="1"/>
        </w:rPr>
        <w:t>R</w:t>
      </w:r>
      <w:r w:rsidRPr="003677C5">
        <w:rPr>
          <w:spacing w:val="-1"/>
        </w:rPr>
        <w:t>e</w:t>
      </w:r>
      <w:r w:rsidRPr="003677C5">
        <w:t xml:space="preserve">union. </w:t>
      </w:r>
      <w:r w:rsidRPr="003677C5">
        <w:rPr>
          <w:spacing w:val="1"/>
        </w:rPr>
        <w:t>S</w:t>
      </w:r>
      <w:r w:rsidRPr="003677C5">
        <w:t>p</w:t>
      </w:r>
      <w:r w:rsidRPr="003677C5">
        <w:rPr>
          <w:spacing w:val="-1"/>
        </w:rPr>
        <w:t>ec</w:t>
      </w:r>
      <w:r w:rsidRPr="003677C5">
        <w:t>i</w:t>
      </w:r>
      <w:r w:rsidRPr="003677C5">
        <w:rPr>
          <w:spacing w:val="-1"/>
        </w:rPr>
        <w:t>a</w:t>
      </w:r>
      <w:r w:rsidRPr="003677C5">
        <w:t>l M</w:t>
      </w:r>
      <w:r w:rsidRPr="003677C5">
        <w:rPr>
          <w:spacing w:val="-1"/>
        </w:rPr>
        <w:t>ee</w:t>
      </w:r>
      <w:r w:rsidRPr="003677C5">
        <w:t>tin</w:t>
      </w:r>
      <w:r w:rsidRPr="003677C5">
        <w:rPr>
          <w:spacing w:val="-2"/>
        </w:rPr>
        <w:t>g</w:t>
      </w:r>
      <w:r w:rsidRPr="003677C5">
        <w:t xml:space="preserve">s </w:t>
      </w:r>
      <w:r w:rsidRPr="003677C5">
        <w:rPr>
          <w:spacing w:val="2"/>
        </w:rPr>
        <w:t>o</w:t>
      </w:r>
      <w:r w:rsidRPr="003677C5">
        <w:t>f</w:t>
      </w:r>
      <w:r w:rsidRPr="003677C5">
        <w:rPr>
          <w:spacing w:val="-1"/>
        </w:rPr>
        <w:t xml:space="preserve"> </w:t>
      </w:r>
      <w:r w:rsidRPr="003677C5">
        <w:t>the</w:t>
      </w:r>
      <w:r w:rsidRPr="003677C5">
        <w:rPr>
          <w:spacing w:val="-1"/>
        </w:rPr>
        <w:t xml:space="preserve"> </w:t>
      </w:r>
      <w:r w:rsidRPr="003677C5">
        <w:rPr>
          <w:spacing w:val="-2"/>
        </w:rPr>
        <w:t>B</w:t>
      </w:r>
      <w:r w:rsidRPr="003677C5">
        <w:rPr>
          <w:spacing w:val="2"/>
        </w:rPr>
        <w:t>o</w:t>
      </w:r>
      <w:r w:rsidRPr="003677C5">
        <w:rPr>
          <w:spacing w:val="-1"/>
        </w:rPr>
        <w:t>ar</w:t>
      </w:r>
      <w:r w:rsidRPr="007C368B">
        <w:t>d of</w:t>
      </w:r>
      <w:r w:rsidRPr="003677C5">
        <w:rPr>
          <w:spacing w:val="2"/>
        </w:rPr>
        <w:t xml:space="preserve"> </w:t>
      </w:r>
      <w:r w:rsidRPr="007C368B">
        <w:t>Di</w:t>
      </w:r>
      <w:r w:rsidRPr="003677C5">
        <w:rPr>
          <w:spacing w:val="-1"/>
        </w:rPr>
        <w:t>rec</w:t>
      </w:r>
      <w:r w:rsidRPr="007C368B">
        <w:t>to</w:t>
      </w:r>
      <w:r w:rsidRPr="003677C5">
        <w:rPr>
          <w:spacing w:val="-1"/>
        </w:rPr>
        <w:t>r</w:t>
      </w:r>
      <w:r w:rsidRPr="007C368B">
        <w:t>s m</w:t>
      </w:r>
      <w:r w:rsidRPr="003677C5">
        <w:rPr>
          <w:spacing w:val="4"/>
        </w:rPr>
        <w:t>a</w:t>
      </w:r>
      <w:r w:rsidRPr="007C368B">
        <w:t>y be</w:t>
      </w:r>
      <w:r w:rsidRPr="003677C5">
        <w:rPr>
          <w:spacing w:val="-1"/>
        </w:rPr>
        <w:t xml:space="preserve"> ca</w:t>
      </w:r>
      <w:r w:rsidRPr="007C368B">
        <w:t>ll</w:t>
      </w:r>
      <w:r w:rsidRPr="003677C5">
        <w:rPr>
          <w:spacing w:val="-1"/>
        </w:rPr>
        <w:t>e</w:t>
      </w:r>
      <w:r w:rsidRPr="007C368B">
        <w:t>d</w:t>
      </w:r>
      <w:r w:rsidRPr="003677C5">
        <w:rPr>
          <w:spacing w:val="2"/>
        </w:rPr>
        <w:t xml:space="preserve"> </w:t>
      </w:r>
      <w:r w:rsidRPr="003677C5">
        <w:rPr>
          <w:spacing w:val="-1"/>
        </w:rPr>
        <w:t>a</w:t>
      </w:r>
      <w:r w:rsidRPr="007C368B">
        <w:t>t the</w:t>
      </w:r>
      <w:r w:rsidRPr="003677C5">
        <w:rPr>
          <w:spacing w:val="-1"/>
        </w:rPr>
        <w:t xml:space="preserve"> re</w:t>
      </w:r>
      <w:r w:rsidRPr="007C368B">
        <w:t>q</w:t>
      </w:r>
      <w:r w:rsidRPr="003677C5">
        <w:rPr>
          <w:spacing w:val="2"/>
        </w:rPr>
        <w:t>u</w:t>
      </w:r>
      <w:r w:rsidRPr="003677C5">
        <w:rPr>
          <w:spacing w:val="-1"/>
        </w:rPr>
        <w:t>e</w:t>
      </w:r>
      <w:r w:rsidRPr="007C368B">
        <w:t>st of</w:t>
      </w:r>
      <w:r w:rsidRPr="003677C5">
        <w:rPr>
          <w:spacing w:val="-1"/>
        </w:rPr>
        <w:t xml:space="preserve"> </w:t>
      </w:r>
      <w:r w:rsidRPr="003677C5">
        <w:rPr>
          <w:spacing w:val="1"/>
        </w:rPr>
        <w:t>t</w:t>
      </w:r>
      <w:r w:rsidRPr="007C368B">
        <w:t>he</w:t>
      </w:r>
      <w:r w:rsidRPr="003677C5">
        <w:rPr>
          <w:spacing w:val="-1"/>
        </w:rPr>
        <w:t xml:space="preserve"> </w:t>
      </w:r>
      <w:r w:rsidRPr="003677C5">
        <w:rPr>
          <w:spacing w:val="1"/>
        </w:rPr>
        <w:t>P</w:t>
      </w:r>
      <w:r w:rsidRPr="003677C5">
        <w:rPr>
          <w:spacing w:val="-1"/>
        </w:rPr>
        <w:t>re</w:t>
      </w:r>
      <w:r w:rsidRPr="007C368B">
        <w:t>sid</w:t>
      </w:r>
      <w:r w:rsidRPr="003677C5">
        <w:rPr>
          <w:spacing w:val="-1"/>
        </w:rPr>
        <w:t>e</w:t>
      </w:r>
      <w:r w:rsidRPr="007C368B">
        <w:t>n</w:t>
      </w:r>
      <w:r w:rsidRPr="003677C5">
        <w:rPr>
          <w:spacing w:val="1"/>
        </w:rPr>
        <w:t>t</w:t>
      </w:r>
      <w:r w:rsidRPr="003677C5">
        <w:rPr>
          <w:color w:val="FF0000"/>
        </w:rPr>
        <w:t xml:space="preserve"> </w:t>
      </w:r>
      <w:r w:rsidRPr="003677C5">
        <w:rPr>
          <w:color w:val="000000"/>
        </w:rPr>
        <w:t>or</w:t>
      </w:r>
      <w:r w:rsidRPr="003677C5">
        <w:rPr>
          <w:color w:val="000000"/>
          <w:spacing w:val="-1"/>
        </w:rPr>
        <w:t xml:space="preserve"> a</w:t>
      </w:r>
      <w:r w:rsidRPr="003677C5">
        <w:rPr>
          <w:color w:val="000000"/>
          <w:spacing w:val="5"/>
        </w:rPr>
        <w:t>n</w:t>
      </w:r>
      <w:r w:rsidRPr="003677C5">
        <w:rPr>
          <w:color w:val="000000"/>
        </w:rPr>
        <w:t>y</w:t>
      </w:r>
      <w:r w:rsidRPr="003677C5">
        <w:rPr>
          <w:color w:val="000000"/>
          <w:spacing w:val="-5"/>
        </w:rPr>
        <w:t xml:space="preserve"> </w:t>
      </w:r>
      <w:r w:rsidRPr="003677C5">
        <w:rPr>
          <w:color w:val="000000"/>
        </w:rPr>
        <w:t>th</w:t>
      </w:r>
      <w:r w:rsidRPr="003677C5">
        <w:rPr>
          <w:color w:val="000000"/>
          <w:spacing w:val="2"/>
        </w:rPr>
        <w:t>r</w:t>
      </w:r>
      <w:r w:rsidRPr="003677C5">
        <w:rPr>
          <w:color w:val="000000"/>
          <w:spacing w:val="-1"/>
        </w:rPr>
        <w:t>e</w:t>
      </w:r>
      <w:r w:rsidRPr="003677C5">
        <w:rPr>
          <w:color w:val="000000"/>
        </w:rPr>
        <w:t>e</w:t>
      </w:r>
      <w:r w:rsidRPr="003677C5">
        <w:rPr>
          <w:color w:val="000000"/>
          <w:spacing w:val="-1"/>
        </w:rPr>
        <w:t xml:space="preserve"> (</w:t>
      </w:r>
      <w:r w:rsidRPr="003677C5">
        <w:rPr>
          <w:color w:val="000000"/>
        </w:rPr>
        <w:t>3)</w:t>
      </w:r>
      <w:r w:rsidRPr="003677C5">
        <w:rPr>
          <w:color w:val="000000"/>
          <w:spacing w:val="2"/>
        </w:rPr>
        <w:t xml:space="preserve"> </w:t>
      </w:r>
      <w:r w:rsidRPr="003677C5">
        <w:rPr>
          <w:color w:val="000000"/>
        </w:rPr>
        <w:t>Di</w:t>
      </w:r>
      <w:r w:rsidRPr="003677C5">
        <w:rPr>
          <w:color w:val="000000"/>
          <w:spacing w:val="-1"/>
        </w:rPr>
        <w:t>rec</w:t>
      </w:r>
      <w:r w:rsidRPr="003677C5">
        <w:rPr>
          <w:color w:val="000000"/>
        </w:rPr>
        <w:t>t</w:t>
      </w:r>
      <w:r w:rsidRPr="003677C5">
        <w:rPr>
          <w:color w:val="000000"/>
          <w:spacing w:val="2"/>
        </w:rPr>
        <w:t>o</w:t>
      </w:r>
      <w:r w:rsidRPr="003677C5">
        <w:rPr>
          <w:color w:val="000000"/>
          <w:spacing w:val="-1"/>
        </w:rPr>
        <w:t>r</w:t>
      </w:r>
      <w:r w:rsidRPr="003677C5">
        <w:rPr>
          <w:color w:val="000000"/>
        </w:rPr>
        <w:t>s.</w:t>
      </w:r>
    </w:p>
    <w:p w:rsidR="00F04689" w:rsidRPr="007C368B" w:rsidRDefault="00F04689" w:rsidP="00F04689">
      <w:pPr>
        <w:spacing w:before="12" w:line="248" w:lineRule="auto"/>
        <w:ind w:left="455" w:right="106"/>
      </w:pPr>
    </w:p>
    <w:p w:rsidR="00F04689" w:rsidRPr="007C368B" w:rsidRDefault="00F04689" w:rsidP="002160DE">
      <w:pPr>
        <w:pStyle w:val="ListParagraph"/>
        <w:widowControl w:val="0"/>
        <w:numPr>
          <w:ilvl w:val="0"/>
          <w:numId w:val="20"/>
        </w:numPr>
        <w:spacing w:before="12" w:line="248" w:lineRule="auto"/>
        <w:ind w:right="106"/>
        <w:contextualSpacing/>
      </w:pPr>
      <w:r w:rsidRPr="003677C5">
        <w:rPr>
          <w:color w:val="000000"/>
        </w:rPr>
        <w:t>A Mid-Winter Conference of the Board of Directors will be held at least three (3) months prior to the Annual Reunion at the location of the next Annual Reunion.</w:t>
      </w:r>
    </w:p>
    <w:p w:rsidR="00F04689" w:rsidRPr="003677C5" w:rsidRDefault="00F04689">
      <w:pPr>
        <w:ind w:left="720"/>
        <w:rPr>
          <w:strike/>
        </w:rPr>
      </w:pPr>
    </w:p>
    <w:p w:rsidR="00EE3B69" w:rsidRDefault="00EE3B69">
      <w:pPr>
        <w:ind w:left="720"/>
      </w:pPr>
    </w:p>
    <w:p w:rsidR="00EE3B69" w:rsidRDefault="00EE3B69">
      <w:pPr>
        <w:ind w:left="720"/>
      </w:pPr>
      <w:r>
        <w:rPr>
          <w:u w:val="single"/>
        </w:rPr>
        <w:t>Section 8.</w:t>
      </w:r>
      <w:r>
        <w:tab/>
        <w:t>Time and Place of Meetings</w:t>
      </w:r>
    </w:p>
    <w:p w:rsidR="00EE3B69" w:rsidRDefault="00EE3B69">
      <w:pPr>
        <w:ind w:left="720"/>
      </w:pPr>
    </w:p>
    <w:p w:rsidR="00EE3B69" w:rsidRDefault="00EE3B69">
      <w:pPr>
        <w:ind w:left="720"/>
      </w:pPr>
      <w:r>
        <w:t xml:space="preserve">The Board of Directors may hold its meetings at the Principal Office of </w:t>
      </w:r>
      <w:r w:rsidR="00E02788">
        <w:t>t</w:t>
      </w:r>
      <w:r>
        <w:t>he Association or any such place</w:t>
      </w:r>
      <w:r w:rsidRPr="003677C5">
        <w:rPr>
          <w:strike/>
        </w:rPr>
        <w:t>s</w:t>
      </w:r>
      <w:r w:rsidRPr="003677C5">
        <w:t>,</w:t>
      </w:r>
      <w:r>
        <w:t xml:space="preserve"> </w:t>
      </w:r>
      <w:r w:rsidR="00F04689">
        <w:rPr>
          <w:spacing w:val="-1"/>
        </w:rPr>
        <w:t>a</w:t>
      </w:r>
      <w:r w:rsidR="00F04689">
        <w:t xml:space="preserve">s it </w:t>
      </w:r>
      <w:r w:rsidR="00F04689">
        <w:rPr>
          <w:spacing w:val="3"/>
        </w:rPr>
        <w:t>m</w:t>
      </w:r>
      <w:r w:rsidR="00F04689">
        <w:rPr>
          <w:spacing w:val="1"/>
        </w:rPr>
        <w:t>a</w:t>
      </w:r>
      <w:r w:rsidR="00F04689">
        <w:t>y</w:t>
      </w:r>
      <w:r w:rsidR="00F04689">
        <w:rPr>
          <w:spacing w:val="-2"/>
        </w:rPr>
        <w:t xml:space="preserve"> </w:t>
      </w:r>
      <w:r w:rsidR="00F04689">
        <w:rPr>
          <w:spacing w:val="-1"/>
        </w:rPr>
        <w:t>fr</w:t>
      </w:r>
      <w:r w:rsidR="00F04689">
        <w:t>om time</w:t>
      </w:r>
      <w:r w:rsidR="00F04689">
        <w:rPr>
          <w:spacing w:val="-1"/>
        </w:rPr>
        <w:t xml:space="preserve"> </w:t>
      </w:r>
      <w:r w:rsidR="00F04689">
        <w:t>to time</w:t>
      </w:r>
      <w:r w:rsidR="00F04689">
        <w:rPr>
          <w:spacing w:val="-1"/>
        </w:rPr>
        <w:t xml:space="preserve"> </w:t>
      </w:r>
      <w:r w:rsidR="00F04689">
        <w:t>d</w:t>
      </w:r>
      <w:r w:rsidR="00F04689">
        <w:rPr>
          <w:spacing w:val="-1"/>
        </w:rPr>
        <w:t>e</w:t>
      </w:r>
      <w:r w:rsidR="00F04689">
        <w:t>t</w:t>
      </w:r>
      <w:r w:rsidR="00F04689">
        <w:rPr>
          <w:spacing w:val="1"/>
        </w:rPr>
        <w:t>e</w:t>
      </w:r>
      <w:r w:rsidR="00F04689">
        <w:rPr>
          <w:spacing w:val="-1"/>
        </w:rPr>
        <w:t>r</w:t>
      </w:r>
      <w:r w:rsidR="00F04689">
        <w:t>min</w:t>
      </w:r>
      <w:r w:rsidR="00F04689">
        <w:rPr>
          <w:spacing w:val="-1"/>
        </w:rPr>
        <w:t>e</w:t>
      </w:r>
      <w:r w:rsidR="00F04689">
        <w:t xml:space="preserve">.  </w:t>
      </w:r>
    </w:p>
    <w:p w:rsidR="00EE3B69" w:rsidRDefault="00EE3B69">
      <w:pPr>
        <w:ind w:left="720"/>
      </w:pPr>
    </w:p>
    <w:p w:rsidR="00EE3B69" w:rsidRDefault="00EE3B69">
      <w:pPr>
        <w:ind w:left="720"/>
      </w:pPr>
      <w:r>
        <w:rPr>
          <w:u w:val="single"/>
        </w:rPr>
        <w:t>Section 9.</w:t>
      </w:r>
      <w:r>
        <w:tab/>
        <w:t>Quorum</w:t>
      </w:r>
    </w:p>
    <w:p w:rsidR="00EE3B69" w:rsidRDefault="00EE3B69">
      <w:pPr>
        <w:ind w:left="720"/>
      </w:pPr>
    </w:p>
    <w:p w:rsidR="00EE3B69" w:rsidRPr="003677C5" w:rsidRDefault="00F04689" w:rsidP="002160DE">
      <w:pPr>
        <w:numPr>
          <w:ilvl w:val="0"/>
          <w:numId w:val="11"/>
        </w:numPr>
        <w:rPr>
          <w:strike/>
        </w:rPr>
      </w:pPr>
      <w:r>
        <w:t>A m</w:t>
      </w:r>
      <w:r>
        <w:rPr>
          <w:spacing w:val="-1"/>
        </w:rPr>
        <w:t>a</w:t>
      </w:r>
      <w:r>
        <w:t>jo</w:t>
      </w:r>
      <w:r>
        <w:rPr>
          <w:spacing w:val="-1"/>
        </w:rPr>
        <w:t>r</w:t>
      </w:r>
      <w:r>
        <w:t>i</w:t>
      </w:r>
      <w:r>
        <w:rPr>
          <w:spacing w:val="3"/>
        </w:rPr>
        <w:t>t</w:t>
      </w:r>
      <w:r>
        <w:t>y</w:t>
      </w:r>
      <w:r>
        <w:rPr>
          <w:spacing w:val="-5"/>
        </w:rPr>
        <w:t xml:space="preserve"> </w:t>
      </w:r>
      <w:r>
        <w:rPr>
          <w:spacing w:val="2"/>
        </w:rPr>
        <w:t>o</w:t>
      </w:r>
      <w:r>
        <w:t>f</w:t>
      </w:r>
      <w:r>
        <w:rPr>
          <w:spacing w:val="-1"/>
        </w:rPr>
        <w:t xml:space="preserve"> </w:t>
      </w:r>
      <w:r>
        <w:t>the</w:t>
      </w:r>
      <w:r>
        <w:rPr>
          <w:spacing w:val="-1"/>
        </w:rPr>
        <w:t xml:space="preserve"> e</w:t>
      </w:r>
      <w:r>
        <w:t>nt</w:t>
      </w:r>
      <w:r>
        <w:rPr>
          <w:spacing w:val="3"/>
        </w:rPr>
        <w:t>i</w:t>
      </w:r>
      <w:r>
        <w:rPr>
          <w:spacing w:val="-1"/>
        </w:rPr>
        <w:t>r</w:t>
      </w:r>
      <w:r>
        <w:t>e</w:t>
      </w:r>
      <w:r>
        <w:rPr>
          <w:spacing w:val="-1"/>
        </w:rPr>
        <w:t xml:space="preserve"> </w:t>
      </w:r>
      <w:r>
        <w:rPr>
          <w:spacing w:val="-2"/>
        </w:rPr>
        <w:t>B</w:t>
      </w:r>
      <w:r>
        <w:rPr>
          <w:spacing w:val="2"/>
        </w:rPr>
        <w:t>o</w:t>
      </w:r>
      <w:r>
        <w:rPr>
          <w:spacing w:val="-1"/>
        </w:rPr>
        <w:t>ar</w:t>
      </w:r>
      <w:r>
        <w:t>d of</w:t>
      </w:r>
      <w:r>
        <w:rPr>
          <w:spacing w:val="2"/>
        </w:rPr>
        <w:t xml:space="preserve"> </w:t>
      </w:r>
      <w:r>
        <w:t>Di</w:t>
      </w:r>
      <w:r>
        <w:rPr>
          <w:spacing w:val="-1"/>
        </w:rPr>
        <w:t>rec</w:t>
      </w:r>
      <w:r>
        <w:t>t</w:t>
      </w:r>
      <w:r>
        <w:rPr>
          <w:spacing w:val="2"/>
        </w:rPr>
        <w:t>o</w:t>
      </w:r>
      <w:r>
        <w:rPr>
          <w:spacing w:val="-1"/>
        </w:rPr>
        <w:t>r</w:t>
      </w:r>
      <w:r>
        <w:t>s sh</w:t>
      </w:r>
      <w:r>
        <w:rPr>
          <w:spacing w:val="1"/>
        </w:rPr>
        <w:t>a</w:t>
      </w:r>
      <w:r>
        <w:t xml:space="preserve">ll </w:t>
      </w:r>
      <w:r>
        <w:rPr>
          <w:spacing w:val="-1"/>
        </w:rPr>
        <w:t>c</w:t>
      </w:r>
      <w:r>
        <w:t>onstitute</w:t>
      </w:r>
      <w:r>
        <w:rPr>
          <w:spacing w:val="-1"/>
        </w:rPr>
        <w:t xml:space="preserve"> </w:t>
      </w:r>
      <w:r>
        <w:t>a</w:t>
      </w:r>
      <w:r>
        <w:rPr>
          <w:spacing w:val="-1"/>
        </w:rPr>
        <w:t xml:space="preserve"> </w:t>
      </w:r>
      <w:r>
        <w:t>Quo</w:t>
      </w:r>
      <w:r>
        <w:rPr>
          <w:spacing w:val="-1"/>
        </w:rPr>
        <w:t>r</w:t>
      </w:r>
      <w:r>
        <w:t>um. Unl</w:t>
      </w:r>
      <w:r>
        <w:rPr>
          <w:spacing w:val="-1"/>
        </w:rPr>
        <w:t>e</w:t>
      </w:r>
      <w:r>
        <w:t>ss oth</w:t>
      </w:r>
      <w:r>
        <w:rPr>
          <w:spacing w:val="-1"/>
        </w:rPr>
        <w:t>er</w:t>
      </w:r>
      <w:r>
        <w:t>wise</w:t>
      </w:r>
      <w:r>
        <w:rPr>
          <w:spacing w:val="-1"/>
        </w:rPr>
        <w:t xml:space="preserve"> re</w:t>
      </w:r>
      <w:r>
        <w:rPr>
          <w:spacing w:val="2"/>
        </w:rPr>
        <w:t>q</w:t>
      </w:r>
      <w:r>
        <w:t>ui</w:t>
      </w:r>
      <w:r>
        <w:rPr>
          <w:spacing w:val="-1"/>
        </w:rPr>
        <w:t>re</w:t>
      </w:r>
      <w:r>
        <w:t>d, the</w:t>
      </w:r>
      <w:r>
        <w:rPr>
          <w:spacing w:val="-1"/>
        </w:rPr>
        <w:t xml:space="preserve"> </w:t>
      </w:r>
      <w:r>
        <w:rPr>
          <w:spacing w:val="2"/>
        </w:rPr>
        <w:t>v</w:t>
      </w:r>
      <w:r>
        <w:t>ote</w:t>
      </w:r>
      <w:r>
        <w:rPr>
          <w:spacing w:val="-1"/>
        </w:rPr>
        <w:t xml:space="preserve"> </w:t>
      </w:r>
      <w:r>
        <w:t>of</w:t>
      </w:r>
      <w:r>
        <w:rPr>
          <w:spacing w:val="-1"/>
        </w:rPr>
        <w:t xml:space="preserve"> </w:t>
      </w:r>
      <w:r>
        <w:t>the</w:t>
      </w:r>
      <w:r>
        <w:rPr>
          <w:spacing w:val="-1"/>
        </w:rPr>
        <w:t xml:space="preserve"> </w:t>
      </w:r>
      <w:r>
        <w:t>m</w:t>
      </w:r>
      <w:r>
        <w:rPr>
          <w:spacing w:val="-1"/>
        </w:rPr>
        <w:t>a</w:t>
      </w:r>
      <w:r>
        <w:t>jo</w:t>
      </w:r>
      <w:r>
        <w:rPr>
          <w:spacing w:val="-1"/>
        </w:rPr>
        <w:t>r</w:t>
      </w:r>
      <w:r>
        <w:t>i</w:t>
      </w:r>
      <w:r>
        <w:rPr>
          <w:spacing w:val="5"/>
        </w:rPr>
        <w:t>t</w:t>
      </w:r>
      <w:r>
        <w:t>y</w:t>
      </w:r>
      <w:r>
        <w:rPr>
          <w:spacing w:val="-5"/>
        </w:rPr>
        <w:t xml:space="preserve"> </w:t>
      </w:r>
      <w:r>
        <w:t>of</w:t>
      </w:r>
      <w:r>
        <w:rPr>
          <w:spacing w:val="-1"/>
        </w:rPr>
        <w:t xml:space="preserve"> </w:t>
      </w:r>
      <w:r>
        <w:t>the</w:t>
      </w:r>
      <w:r>
        <w:rPr>
          <w:spacing w:val="1"/>
        </w:rPr>
        <w:t xml:space="preserve"> </w:t>
      </w:r>
      <w:r>
        <w:t>Di</w:t>
      </w:r>
      <w:r>
        <w:rPr>
          <w:spacing w:val="-1"/>
        </w:rPr>
        <w:t>rec</w:t>
      </w:r>
      <w:r>
        <w:t>to</w:t>
      </w:r>
      <w:r>
        <w:rPr>
          <w:spacing w:val="-1"/>
        </w:rPr>
        <w:t>r</w:t>
      </w:r>
      <w:r>
        <w:t>s p</w:t>
      </w:r>
      <w:r>
        <w:rPr>
          <w:spacing w:val="2"/>
        </w:rPr>
        <w:t>r</w:t>
      </w:r>
      <w:r>
        <w:rPr>
          <w:spacing w:val="-1"/>
        </w:rPr>
        <w:t>e</w:t>
      </w:r>
      <w:r>
        <w:t>s</w:t>
      </w:r>
      <w:r>
        <w:rPr>
          <w:spacing w:val="-1"/>
        </w:rPr>
        <w:t>e</w:t>
      </w:r>
      <w:r>
        <w:t xml:space="preserve">nt </w:t>
      </w:r>
      <w:r>
        <w:rPr>
          <w:spacing w:val="-1"/>
        </w:rPr>
        <w:t>a</w:t>
      </w:r>
      <w:r>
        <w:t>t the</w:t>
      </w:r>
      <w:r>
        <w:rPr>
          <w:spacing w:val="-1"/>
        </w:rPr>
        <w:t xml:space="preserve"> </w:t>
      </w:r>
      <w:r>
        <w:t>t</w:t>
      </w:r>
      <w:r>
        <w:rPr>
          <w:spacing w:val="3"/>
        </w:rPr>
        <w:t>i</w:t>
      </w:r>
      <w:r>
        <w:t>me</w:t>
      </w:r>
      <w:r>
        <w:rPr>
          <w:spacing w:val="-1"/>
        </w:rPr>
        <w:t xml:space="preserve"> </w:t>
      </w:r>
      <w:r>
        <w:t>of</w:t>
      </w:r>
      <w:r>
        <w:rPr>
          <w:spacing w:val="-1"/>
        </w:rPr>
        <w:t xml:space="preserve"> </w:t>
      </w:r>
      <w:r>
        <w:t>a</w:t>
      </w:r>
      <w:r>
        <w:rPr>
          <w:spacing w:val="-1"/>
        </w:rPr>
        <w:t xml:space="preserve"> </w:t>
      </w:r>
      <w:r>
        <w:t>vot</w:t>
      </w:r>
      <w:r>
        <w:rPr>
          <w:spacing w:val="-1"/>
        </w:rPr>
        <w:t xml:space="preserve">e, </w:t>
      </w:r>
      <w:r>
        <w:t>if</w:t>
      </w:r>
      <w:r>
        <w:rPr>
          <w:spacing w:val="-1"/>
        </w:rPr>
        <w:t xml:space="preserve"> </w:t>
      </w:r>
      <w:r>
        <w:t>a</w:t>
      </w:r>
      <w:r>
        <w:rPr>
          <w:spacing w:val="-1"/>
        </w:rPr>
        <w:t xml:space="preserve"> </w:t>
      </w:r>
      <w:r>
        <w:t>Quo</w:t>
      </w:r>
      <w:r>
        <w:rPr>
          <w:spacing w:val="-1"/>
        </w:rPr>
        <w:t>r</w:t>
      </w:r>
      <w:r>
        <w:t>um is p</w:t>
      </w:r>
      <w:r>
        <w:rPr>
          <w:spacing w:val="-1"/>
        </w:rPr>
        <w:t>re</w:t>
      </w:r>
      <w:r>
        <w:rPr>
          <w:spacing w:val="3"/>
        </w:rPr>
        <w:t>s</w:t>
      </w:r>
      <w:r>
        <w:rPr>
          <w:spacing w:val="-1"/>
        </w:rPr>
        <w:t>e</w:t>
      </w:r>
      <w:r>
        <w:t>nt, sh</w:t>
      </w:r>
      <w:r>
        <w:rPr>
          <w:spacing w:val="-1"/>
        </w:rPr>
        <w:t>a</w:t>
      </w:r>
      <w:r>
        <w:t>ll be</w:t>
      </w:r>
      <w:r>
        <w:rPr>
          <w:spacing w:val="-1"/>
        </w:rPr>
        <w:t xml:space="preserve"> </w:t>
      </w:r>
      <w:r>
        <w:t>the</w:t>
      </w:r>
      <w:r>
        <w:rPr>
          <w:spacing w:val="-1"/>
        </w:rPr>
        <w:t xml:space="preserve"> ac</w:t>
      </w:r>
      <w:r>
        <w:t>t of</w:t>
      </w:r>
      <w:r>
        <w:rPr>
          <w:spacing w:val="-1"/>
        </w:rPr>
        <w:t xml:space="preserve"> </w:t>
      </w:r>
      <w:r>
        <w:t>t</w:t>
      </w:r>
      <w:r>
        <w:rPr>
          <w:spacing w:val="2"/>
        </w:rPr>
        <w:t>h</w:t>
      </w:r>
      <w:r>
        <w:t>e</w:t>
      </w:r>
      <w:r>
        <w:rPr>
          <w:spacing w:val="-1"/>
        </w:rPr>
        <w:t xml:space="preserve"> </w:t>
      </w:r>
      <w:r>
        <w:rPr>
          <w:spacing w:val="-2"/>
        </w:rPr>
        <w:t>B</w:t>
      </w:r>
      <w:r>
        <w:rPr>
          <w:spacing w:val="2"/>
        </w:rPr>
        <w:t>o</w:t>
      </w:r>
      <w:r>
        <w:rPr>
          <w:spacing w:val="1"/>
        </w:rPr>
        <w:t>a</w:t>
      </w:r>
      <w:r>
        <w:rPr>
          <w:spacing w:val="-1"/>
        </w:rPr>
        <w:t>r</w:t>
      </w:r>
      <w:r>
        <w:t>d of</w:t>
      </w:r>
      <w:r>
        <w:rPr>
          <w:spacing w:val="-1"/>
        </w:rPr>
        <w:t xml:space="preserve"> D</w:t>
      </w:r>
      <w:r>
        <w:t>i</w:t>
      </w:r>
      <w:r>
        <w:rPr>
          <w:spacing w:val="-1"/>
        </w:rPr>
        <w:t>r</w:t>
      </w:r>
      <w:r>
        <w:rPr>
          <w:spacing w:val="1"/>
        </w:rPr>
        <w:t>e</w:t>
      </w:r>
      <w:r>
        <w:rPr>
          <w:spacing w:val="-1"/>
        </w:rPr>
        <w:t>c</w:t>
      </w:r>
      <w:r>
        <w:t>to</w:t>
      </w:r>
      <w:r>
        <w:rPr>
          <w:spacing w:val="-1"/>
        </w:rPr>
        <w:t>r</w:t>
      </w:r>
      <w:r>
        <w:t>s. E</w:t>
      </w:r>
      <w:r>
        <w:rPr>
          <w:spacing w:val="1"/>
        </w:rPr>
        <w:t>a</w:t>
      </w:r>
      <w:r>
        <w:rPr>
          <w:spacing w:val="-1"/>
        </w:rPr>
        <w:t>c</w:t>
      </w:r>
      <w:r>
        <w:t>h Di</w:t>
      </w:r>
      <w:r>
        <w:rPr>
          <w:spacing w:val="2"/>
        </w:rPr>
        <w:t>r</w:t>
      </w:r>
      <w:r>
        <w:rPr>
          <w:spacing w:val="-1"/>
        </w:rPr>
        <w:t>ec</w:t>
      </w:r>
      <w:r>
        <w:t>tor</w:t>
      </w:r>
      <w:r>
        <w:rPr>
          <w:spacing w:val="-1"/>
        </w:rPr>
        <w:t xml:space="preserve"> </w:t>
      </w:r>
      <w:r>
        <w:t>p</w:t>
      </w:r>
      <w:r>
        <w:rPr>
          <w:spacing w:val="2"/>
        </w:rPr>
        <w:t>r</w:t>
      </w:r>
      <w:r>
        <w:rPr>
          <w:spacing w:val="-1"/>
        </w:rPr>
        <w:t>e</w:t>
      </w:r>
      <w:r>
        <w:t>s</w:t>
      </w:r>
      <w:r>
        <w:rPr>
          <w:spacing w:val="-1"/>
        </w:rPr>
        <w:t>e</w:t>
      </w:r>
      <w:r>
        <w:t>nt sh</w:t>
      </w:r>
      <w:r>
        <w:rPr>
          <w:spacing w:val="-1"/>
        </w:rPr>
        <w:t>a</w:t>
      </w:r>
      <w:r>
        <w:t>ll h</w:t>
      </w:r>
      <w:r>
        <w:rPr>
          <w:spacing w:val="-1"/>
        </w:rPr>
        <w:t>a</w:t>
      </w:r>
      <w:r>
        <w:t>ve</w:t>
      </w:r>
      <w:r>
        <w:rPr>
          <w:spacing w:val="-1"/>
        </w:rPr>
        <w:t xml:space="preserve"> </w:t>
      </w:r>
      <w:r>
        <w:t>one</w:t>
      </w:r>
      <w:r>
        <w:rPr>
          <w:spacing w:val="-1"/>
        </w:rPr>
        <w:t xml:space="preserve"> </w:t>
      </w:r>
      <w:r>
        <w:t>vot</w:t>
      </w:r>
      <w:r>
        <w:rPr>
          <w:spacing w:val="-1"/>
        </w:rPr>
        <w:t>e</w:t>
      </w:r>
      <w:r>
        <w:t>.</w:t>
      </w:r>
    </w:p>
    <w:p w:rsidR="00F04689" w:rsidRDefault="00F04689" w:rsidP="003677C5">
      <w:pPr>
        <w:rPr>
          <w:strike/>
        </w:rPr>
      </w:pPr>
    </w:p>
    <w:p w:rsidR="00F04689" w:rsidRDefault="00F04689" w:rsidP="003677C5">
      <w:pPr>
        <w:ind w:left="1180" w:right="-20"/>
      </w:pPr>
      <w:r>
        <w:t>1.  A D</w:t>
      </w:r>
      <w:r>
        <w:rPr>
          <w:spacing w:val="-1"/>
        </w:rPr>
        <w:t>e</w:t>
      </w:r>
      <w:r>
        <w:t>l</w:t>
      </w:r>
      <w:r>
        <w:rPr>
          <w:spacing w:val="1"/>
        </w:rPr>
        <w:t>e</w:t>
      </w:r>
      <w:r>
        <w:rPr>
          <w:spacing w:val="-2"/>
        </w:rPr>
        <w:t>g</w:t>
      </w:r>
      <w:r>
        <w:rPr>
          <w:spacing w:val="-1"/>
        </w:rPr>
        <w:t>a</w:t>
      </w:r>
      <w:r>
        <w:rPr>
          <w:spacing w:val="3"/>
        </w:rPr>
        <w:t>t</w:t>
      </w:r>
      <w:r>
        <w:t>e</w:t>
      </w:r>
      <w:r>
        <w:rPr>
          <w:spacing w:val="-1"/>
        </w:rPr>
        <w:t xml:space="preserve"> </w:t>
      </w:r>
      <w:r>
        <w:t>m</w:t>
      </w:r>
      <w:r>
        <w:rPr>
          <w:spacing w:val="4"/>
        </w:rPr>
        <w:t>a</w:t>
      </w:r>
      <w:r>
        <w:t>y</w:t>
      </w:r>
      <w:r>
        <w:rPr>
          <w:spacing w:val="-5"/>
        </w:rPr>
        <w:t xml:space="preserve"> </w:t>
      </w:r>
      <w:r>
        <w:t>be</w:t>
      </w:r>
      <w:r>
        <w:rPr>
          <w:spacing w:val="1"/>
        </w:rPr>
        <w:t xml:space="preserve"> </w:t>
      </w:r>
      <w:r>
        <w:rPr>
          <w:spacing w:val="-1"/>
        </w:rPr>
        <w:t>a</w:t>
      </w:r>
      <w:r>
        <w:rPr>
          <w:spacing w:val="2"/>
        </w:rPr>
        <w:t>p</w:t>
      </w:r>
      <w:r>
        <w:t>point</w:t>
      </w:r>
      <w:r>
        <w:rPr>
          <w:spacing w:val="-1"/>
        </w:rPr>
        <w:t>e</w:t>
      </w:r>
      <w:r>
        <w:t xml:space="preserve">d </w:t>
      </w:r>
      <w:r>
        <w:rPr>
          <w:spacing w:val="2"/>
        </w:rPr>
        <w:t>b</w:t>
      </w:r>
      <w:r>
        <w:t>y</w:t>
      </w:r>
      <w:r>
        <w:rPr>
          <w:spacing w:val="-5"/>
        </w:rPr>
        <w:t xml:space="preserve"> </w:t>
      </w:r>
      <w:r>
        <w:t>a</w:t>
      </w:r>
      <w:r>
        <w:rPr>
          <w:spacing w:val="-1"/>
        </w:rPr>
        <w:t xml:space="preserve"> </w:t>
      </w:r>
      <w:r>
        <w:rPr>
          <w:spacing w:val="1"/>
        </w:rPr>
        <w:t>C</w:t>
      </w:r>
      <w:r>
        <w:t>h</w:t>
      </w:r>
      <w:r>
        <w:rPr>
          <w:spacing w:val="-1"/>
        </w:rPr>
        <w:t>a</w:t>
      </w:r>
      <w:r>
        <w:t>p</w:t>
      </w:r>
      <w:r>
        <w:rPr>
          <w:spacing w:val="3"/>
        </w:rPr>
        <w:t>t</w:t>
      </w:r>
      <w:r>
        <w:rPr>
          <w:spacing w:val="-1"/>
        </w:rPr>
        <w:t>e</w:t>
      </w:r>
      <w:r>
        <w:t>r</w:t>
      </w:r>
      <w:r>
        <w:rPr>
          <w:spacing w:val="-1"/>
        </w:rPr>
        <w:t xml:space="preserve"> </w:t>
      </w:r>
      <w:r>
        <w:rPr>
          <w:spacing w:val="1"/>
        </w:rPr>
        <w:t>P</w:t>
      </w:r>
      <w:r>
        <w:rPr>
          <w:spacing w:val="-1"/>
        </w:rPr>
        <w:t>r</w:t>
      </w:r>
      <w:r>
        <w:rPr>
          <w:spacing w:val="1"/>
        </w:rPr>
        <w:t>e</w:t>
      </w:r>
      <w:r>
        <w:t>sid</w:t>
      </w:r>
      <w:r>
        <w:rPr>
          <w:spacing w:val="-1"/>
        </w:rPr>
        <w:t>e</w:t>
      </w:r>
      <w:r>
        <w:t>nt to a</w:t>
      </w:r>
      <w:r>
        <w:rPr>
          <w:spacing w:val="-1"/>
        </w:rPr>
        <w:t xml:space="preserve"> </w:t>
      </w:r>
      <w:r>
        <w:rPr>
          <w:spacing w:val="-2"/>
        </w:rPr>
        <w:t>B</w:t>
      </w:r>
      <w:r>
        <w:t>o</w:t>
      </w:r>
      <w:r>
        <w:rPr>
          <w:spacing w:val="-1"/>
        </w:rPr>
        <w:t>ar</w:t>
      </w:r>
      <w:r>
        <w:t xml:space="preserve">d </w:t>
      </w:r>
      <w:r>
        <w:rPr>
          <w:spacing w:val="2"/>
        </w:rPr>
        <w:t>o</w:t>
      </w:r>
      <w:r>
        <w:t>f</w:t>
      </w:r>
      <w:r>
        <w:rPr>
          <w:spacing w:val="-1"/>
        </w:rPr>
        <w:t xml:space="preserve"> </w:t>
      </w:r>
      <w:r>
        <w:t>Di</w:t>
      </w:r>
      <w:r>
        <w:rPr>
          <w:spacing w:val="-1"/>
        </w:rPr>
        <w:t>r</w:t>
      </w:r>
      <w:r>
        <w:rPr>
          <w:spacing w:val="1"/>
        </w:rPr>
        <w:t>e</w:t>
      </w:r>
      <w:r>
        <w:rPr>
          <w:spacing w:val="-1"/>
        </w:rPr>
        <w:t>c</w:t>
      </w:r>
      <w:r>
        <w:t>to</w:t>
      </w:r>
      <w:r>
        <w:rPr>
          <w:spacing w:val="-1"/>
        </w:rPr>
        <w:t>r</w:t>
      </w:r>
      <w:r>
        <w:t>s</w:t>
      </w:r>
      <w:r w:rsidR="009115FD">
        <w:t xml:space="preserve"> </w:t>
      </w:r>
      <w:r>
        <w:t>M</w:t>
      </w:r>
      <w:r>
        <w:rPr>
          <w:spacing w:val="-1"/>
        </w:rPr>
        <w:t>ee</w:t>
      </w:r>
      <w:r>
        <w:t>ting</w:t>
      </w:r>
      <w:r>
        <w:rPr>
          <w:spacing w:val="-2"/>
        </w:rPr>
        <w:t xml:space="preserve"> </w:t>
      </w:r>
      <w:r>
        <w:t xml:space="preserve">to </w:t>
      </w:r>
      <w:r>
        <w:rPr>
          <w:spacing w:val="2"/>
        </w:rPr>
        <w:t>r</w:t>
      </w:r>
      <w:r>
        <w:rPr>
          <w:spacing w:val="-1"/>
        </w:rPr>
        <w:t>e</w:t>
      </w:r>
      <w:r>
        <w:t>p</w:t>
      </w:r>
      <w:r>
        <w:rPr>
          <w:spacing w:val="-1"/>
        </w:rPr>
        <w:t>re</w:t>
      </w:r>
      <w:r>
        <w:rPr>
          <w:spacing w:val="3"/>
        </w:rPr>
        <w:t>s</w:t>
      </w:r>
      <w:r>
        <w:rPr>
          <w:spacing w:val="-1"/>
        </w:rPr>
        <w:t>e</w:t>
      </w:r>
      <w:r>
        <w:t>nt s</w:t>
      </w:r>
      <w:r>
        <w:rPr>
          <w:spacing w:val="-1"/>
        </w:rPr>
        <w:t>a</w:t>
      </w:r>
      <w:r>
        <w:t>id</w:t>
      </w:r>
      <w:r>
        <w:rPr>
          <w:spacing w:val="2"/>
        </w:rPr>
        <w:t xml:space="preserve"> </w:t>
      </w:r>
      <w:r>
        <w:rPr>
          <w:spacing w:val="1"/>
        </w:rPr>
        <w:t>C</w:t>
      </w:r>
      <w:r>
        <w:t>h</w:t>
      </w:r>
      <w:r>
        <w:rPr>
          <w:spacing w:val="-1"/>
        </w:rPr>
        <w:t>a</w:t>
      </w:r>
      <w:r>
        <w:t>pt</w:t>
      </w:r>
      <w:r>
        <w:rPr>
          <w:spacing w:val="-1"/>
        </w:rPr>
        <w:t>e</w:t>
      </w:r>
      <w:r>
        <w:t>r</w:t>
      </w:r>
      <w:r>
        <w:rPr>
          <w:spacing w:val="-1"/>
        </w:rPr>
        <w:t xml:space="preserve"> </w:t>
      </w:r>
      <w:r>
        <w:t>with the</w:t>
      </w:r>
      <w:r>
        <w:rPr>
          <w:spacing w:val="-1"/>
        </w:rPr>
        <w:t xml:space="preserve"> f</w:t>
      </w:r>
      <w:r>
        <w:t xml:space="preserve">ull </w:t>
      </w:r>
      <w:r>
        <w:rPr>
          <w:spacing w:val="-1"/>
        </w:rPr>
        <w:t>a</w:t>
      </w:r>
      <w:r>
        <w:t>u</w:t>
      </w:r>
      <w:r>
        <w:rPr>
          <w:spacing w:val="3"/>
        </w:rPr>
        <w:t>t</w:t>
      </w:r>
      <w:r>
        <w:t>ho</w:t>
      </w:r>
      <w:r>
        <w:rPr>
          <w:spacing w:val="-1"/>
        </w:rPr>
        <w:t>r</w:t>
      </w:r>
      <w:r>
        <w:t>i</w:t>
      </w:r>
      <w:r>
        <w:rPr>
          <w:spacing w:val="3"/>
        </w:rPr>
        <w:t>t</w:t>
      </w:r>
      <w:r>
        <w:t>y</w:t>
      </w:r>
      <w:r>
        <w:rPr>
          <w:spacing w:val="-5"/>
        </w:rPr>
        <w:t xml:space="preserve"> </w:t>
      </w:r>
      <w:r>
        <w:rPr>
          <w:spacing w:val="-1"/>
        </w:rPr>
        <w:t>a</w:t>
      </w:r>
      <w:r>
        <w:t>nd vote</w:t>
      </w:r>
      <w:r>
        <w:rPr>
          <w:spacing w:val="-1"/>
        </w:rPr>
        <w:t xml:space="preserve"> </w:t>
      </w:r>
      <w:r>
        <w:rPr>
          <w:spacing w:val="2"/>
        </w:rPr>
        <w:t>o</w:t>
      </w:r>
      <w:r>
        <w:t>f</w:t>
      </w:r>
      <w:r>
        <w:rPr>
          <w:spacing w:val="-1"/>
        </w:rPr>
        <w:t xml:space="preserve"> </w:t>
      </w:r>
      <w:r>
        <w:t>a</w:t>
      </w:r>
      <w:r>
        <w:rPr>
          <w:spacing w:val="-1"/>
        </w:rPr>
        <w:t xml:space="preserve"> </w:t>
      </w:r>
      <w:r>
        <w:t>Di</w:t>
      </w:r>
      <w:r>
        <w:rPr>
          <w:spacing w:val="2"/>
        </w:rPr>
        <w:t>r</w:t>
      </w:r>
      <w:r>
        <w:rPr>
          <w:spacing w:val="1"/>
        </w:rPr>
        <w:t>e</w:t>
      </w:r>
      <w:r>
        <w:rPr>
          <w:spacing w:val="-1"/>
        </w:rPr>
        <w:t>c</w:t>
      </w:r>
      <w:r>
        <w:t>to</w:t>
      </w:r>
      <w:r>
        <w:rPr>
          <w:spacing w:val="-1"/>
        </w:rPr>
        <w:t>r</w:t>
      </w:r>
      <w:r>
        <w:t>.</w:t>
      </w:r>
    </w:p>
    <w:p w:rsidR="00F04689" w:rsidRDefault="00F04689" w:rsidP="00F04689">
      <w:pPr>
        <w:spacing w:before="7" w:line="100" w:lineRule="exact"/>
        <w:rPr>
          <w:sz w:val="10"/>
          <w:szCs w:val="10"/>
        </w:rPr>
      </w:pPr>
    </w:p>
    <w:p w:rsidR="00F04689" w:rsidRDefault="00F04689" w:rsidP="00F04689">
      <w:pPr>
        <w:spacing w:line="200" w:lineRule="exact"/>
        <w:rPr>
          <w:sz w:val="20"/>
          <w:szCs w:val="20"/>
        </w:rPr>
      </w:pPr>
    </w:p>
    <w:p w:rsidR="00F04689" w:rsidRDefault="00F04689" w:rsidP="00F04689">
      <w:pPr>
        <w:spacing w:line="249" w:lineRule="auto"/>
        <w:ind w:left="1180" w:right="41"/>
      </w:pPr>
      <w:r>
        <w:t>2.  Noti</w:t>
      </w:r>
      <w:r>
        <w:rPr>
          <w:spacing w:val="-1"/>
        </w:rPr>
        <w:t>f</w:t>
      </w:r>
      <w:r>
        <w:t>i</w:t>
      </w:r>
      <w:r>
        <w:rPr>
          <w:spacing w:val="-1"/>
        </w:rPr>
        <w:t>ca</w:t>
      </w:r>
      <w:r>
        <w:t>tion of</w:t>
      </w:r>
      <w:r>
        <w:rPr>
          <w:spacing w:val="-1"/>
        </w:rPr>
        <w:t xml:space="preserve"> a</w:t>
      </w:r>
      <w:r>
        <w:rPr>
          <w:spacing w:val="5"/>
        </w:rPr>
        <w:t>n</w:t>
      </w:r>
      <w:r>
        <w:t>y</w:t>
      </w:r>
      <w:r>
        <w:rPr>
          <w:spacing w:val="-5"/>
        </w:rPr>
        <w:t xml:space="preserve"> </w:t>
      </w:r>
      <w:r>
        <w:rPr>
          <w:spacing w:val="2"/>
        </w:rPr>
        <w:t>D</w:t>
      </w:r>
      <w:r>
        <w:rPr>
          <w:spacing w:val="-1"/>
        </w:rPr>
        <w:t>e</w:t>
      </w:r>
      <w:r>
        <w:t>l</w:t>
      </w:r>
      <w:r>
        <w:rPr>
          <w:spacing w:val="1"/>
        </w:rPr>
        <w:t>e</w:t>
      </w:r>
      <w:r>
        <w:rPr>
          <w:spacing w:val="-2"/>
        </w:rPr>
        <w:t>g</w:t>
      </w:r>
      <w:r>
        <w:rPr>
          <w:spacing w:val="-1"/>
        </w:rPr>
        <w:t>a</w:t>
      </w:r>
      <w:r>
        <w:t>tion of</w:t>
      </w:r>
      <w:r>
        <w:rPr>
          <w:spacing w:val="-1"/>
        </w:rPr>
        <w:t xml:space="preserve"> a</w:t>
      </w:r>
      <w:r>
        <w:t>utho</w:t>
      </w:r>
      <w:r>
        <w:rPr>
          <w:spacing w:val="-1"/>
        </w:rPr>
        <w:t>r</w:t>
      </w:r>
      <w:r>
        <w:t>i</w:t>
      </w:r>
      <w:r>
        <w:rPr>
          <w:spacing w:val="5"/>
        </w:rPr>
        <w:t>t</w:t>
      </w:r>
      <w:r>
        <w:t>y</w:t>
      </w:r>
      <w:r>
        <w:rPr>
          <w:spacing w:val="-5"/>
        </w:rPr>
        <w:t xml:space="preserve"> </w:t>
      </w:r>
      <w:r>
        <w:t>m</w:t>
      </w:r>
      <w:r>
        <w:rPr>
          <w:spacing w:val="2"/>
        </w:rPr>
        <w:t>u</w:t>
      </w:r>
      <w:r>
        <w:t>st be</w:t>
      </w:r>
      <w:r>
        <w:rPr>
          <w:spacing w:val="-1"/>
        </w:rPr>
        <w:t xml:space="preserve"> </w:t>
      </w:r>
      <w:r>
        <w:t>m</w:t>
      </w:r>
      <w:r>
        <w:rPr>
          <w:spacing w:val="-1"/>
        </w:rPr>
        <w:t>a</w:t>
      </w:r>
      <w:r>
        <w:t>de</w:t>
      </w:r>
      <w:r>
        <w:rPr>
          <w:spacing w:val="-1"/>
        </w:rPr>
        <w:t xml:space="preserve"> </w:t>
      </w:r>
      <w:r>
        <w:t xml:space="preserve">in </w:t>
      </w:r>
      <w:r>
        <w:rPr>
          <w:spacing w:val="-1"/>
        </w:rPr>
        <w:t>a</w:t>
      </w:r>
      <w:r>
        <w:t>dv</w:t>
      </w:r>
      <w:r>
        <w:rPr>
          <w:spacing w:val="-1"/>
        </w:rPr>
        <w:t>a</w:t>
      </w:r>
      <w:r>
        <w:rPr>
          <w:spacing w:val="2"/>
        </w:rPr>
        <w:t>n</w:t>
      </w:r>
      <w:r>
        <w:rPr>
          <w:spacing w:val="-1"/>
        </w:rPr>
        <w:t>c</w:t>
      </w:r>
      <w:r>
        <w:t>e</w:t>
      </w:r>
      <w:r>
        <w:rPr>
          <w:spacing w:val="-1"/>
        </w:rPr>
        <w:t xml:space="preserve"> </w:t>
      </w:r>
      <w:r>
        <w:t>to</w:t>
      </w:r>
      <w:r>
        <w:rPr>
          <w:spacing w:val="2"/>
        </w:rPr>
        <w:t xml:space="preserve"> </w:t>
      </w:r>
      <w:r>
        <w:t>The Asso</w:t>
      </w:r>
      <w:r>
        <w:rPr>
          <w:spacing w:val="-1"/>
        </w:rPr>
        <w:t>c</w:t>
      </w:r>
      <w:r>
        <w:t>i</w:t>
      </w:r>
      <w:r>
        <w:rPr>
          <w:spacing w:val="-1"/>
        </w:rPr>
        <w:t>a</w:t>
      </w:r>
      <w:r>
        <w:t xml:space="preserve">tion </w:t>
      </w:r>
      <w:r>
        <w:rPr>
          <w:spacing w:val="1"/>
        </w:rPr>
        <w:t>P</w:t>
      </w:r>
      <w:r>
        <w:rPr>
          <w:spacing w:val="-1"/>
        </w:rPr>
        <w:t>re</w:t>
      </w:r>
      <w:r>
        <w:t>sid</w:t>
      </w:r>
      <w:r>
        <w:rPr>
          <w:spacing w:val="-1"/>
        </w:rPr>
        <w:t>e</w:t>
      </w:r>
      <w:r>
        <w:t xml:space="preserve">nt </w:t>
      </w:r>
      <w:r>
        <w:rPr>
          <w:spacing w:val="2"/>
        </w:rPr>
        <w:t>b</w:t>
      </w:r>
      <w:r>
        <w:t>y</w:t>
      </w:r>
      <w:r>
        <w:rPr>
          <w:spacing w:val="-2"/>
        </w:rPr>
        <w:t xml:space="preserve"> </w:t>
      </w:r>
      <w:r>
        <w:rPr>
          <w:spacing w:val="-1"/>
        </w:rPr>
        <w:t>a</w:t>
      </w:r>
      <w:r>
        <w:rPr>
          <w:spacing w:val="2"/>
        </w:rPr>
        <w:t>n</w:t>
      </w:r>
      <w:r>
        <w:t>y</w:t>
      </w:r>
      <w:r>
        <w:rPr>
          <w:spacing w:val="-5"/>
        </w:rPr>
        <w:t xml:space="preserve"> </w:t>
      </w:r>
      <w:r>
        <w:rPr>
          <w:spacing w:val="3"/>
        </w:rPr>
        <w:t>m</w:t>
      </w:r>
      <w:r>
        <w:rPr>
          <w:spacing w:val="-1"/>
        </w:rPr>
        <w:t>ea</w:t>
      </w:r>
      <w:r>
        <w:t>ns n</w:t>
      </w:r>
      <w:r>
        <w:rPr>
          <w:spacing w:val="1"/>
        </w:rPr>
        <w:t>e</w:t>
      </w:r>
      <w:r>
        <w:rPr>
          <w:spacing w:val="-1"/>
        </w:rPr>
        <w:t>ce</w:t>
      </w:r>
      <w:r>
        <w:t>ss</w:t>
      </w:r>
      <w:r>
        <w:rPr>
          <w:spacing w:val="1"/>
        </w:rPr>
        <w:t>a</w:t>
      </w:r>
      <w:r>
        <w:rPr>
          <w:spacing w:val="4"/>
        </w:rPr>
        <w:t>r</w:t>
      </w:r>
      <w:r>
        <w:rPr>
          <w:spacing w:val="-5"/>
        </w:rPr>
        <w:t>y</w:t>
      </w:r>
      <w:r>
        <w:t>,</w:t>
      </w:r>
      <w:r>
        <w:rPr>
          <w:spacing w:val="2"/>
        </w:rPr>
        <w:t xml:space="preserve"> </w:t>
      </w:r>
      <w:r>
        <w:rPr>
          <w:spacing w:val="-2"/>
        </w:rPr>
        <w:t>g</w:t>
      </w:r>
      <w:r>
        <w:t>iv</w:t>
      </w:r>
      <w:r>
        <w:rPr>
          <w:spacing w:val="-1"/>
        </w:rPr>
        <w:t>e</w:t>
      </w:r>
      <w:r>
        <w:t>n the</w:t>
      </w:r>
      <w:r>
        <w:rPr>
          <w:spacing w:val="-1"/>
        </w:rPr>
        <w:t xml:space="preserve"> e</w:t>
      </w:r>
      <w:r>
        <w:rPr>
          <w:spacing w:val="2"/>
        </w:rPr>
        <w:t>x</w:t>
      </w:r>
      <w:r>
        <w:t>i</w:t>
      </w:r>
      <w:r>
        <w:rPr>
          <w:spacing w:val="-2"/>
        </w:rPr>
        <w:t>g</w:t>
      </w:r>
      <w:r>
        <w:rPr>
          <w:spacing w:val="-1"/>
        </w:rPr>
        <w:t>e</w:t>
      </w:r>
      <w:r>
        <w:rPr>
          <w:spacing w:val="2"/>
        </w:rPr>
        <w:t>n</w:t>
      </w:r>
      <w:r>
        <w:rPr>
          <w:spacing w:val="4"/>
        </w:rPr>
        <w:t>c</w:t>
      </w:r>
      <w:r>
        <w:t>y</w:t>
      </w:r>
      <w:r>
        <w:rPr>
          <w:spacing w:val="-5"/>
        </w:rPr>
        <w:t xml:space="preserve"> </w:t>
      </w:r>
      <w:r>
        <w:t>of</w:t>
      </w:r>
      <w:r>
        <w:rPr>
          <w:spacing w:val="-1"/>
        </w:rPr>
        <w:t xml:space="preserve"> </w:t>
      </w:r>
      <w:r>
        <w:t>the</w:t>
      </w:r>
      <w:r>
        <w:rPr>
          <w:spacing w:val="-1"/>
        </w:rPr>
        <w:t xml:space="preserve"> </w:t>
      </w:r>
      <w:r>
        <w:rPr>
          <w:spacing w:val="3"/>
        </w:rPr>
        <w:t>m</w:t>
      </w:r>
      <w:r>
        <w:t>om</w:t>
      </w:r>
      <w:r>
        <w:rPr>
          <w:spacing w:val="-1"/>
        </w:rPr>
        <w:t>e</w:t>
      </w:r>
      <w:r>
        <w:t>nt, but w</w:t>
      </w:r>
      <w:r>
        <w:rPr>
          <w:spacing w:val="-1"/>
        </w:rPr>
        <w:t>r</w:t>
      </w:r>
      <w:r>
        <w:t>itt</w:t>
      </w:r>
      <w:r>
        <w:rPr>
          <w:spacing w:val="-1"/>
        </w:rPr>
        <w:t>e</w:t>
      </w:r>
      <w:r>
        <w:t xml:space="preserve">n </w:t>
      </w:r>
      <w:r>
        <w:rPr>
          <w:spacing w:val="-1"/>
        </w:rPr>
        <w:t>c</w:t>
      </w:r>
      <w:r>
        <w:t>on</w:t>
      </w:r>
      <w:r>
        <w:rPr>
          <w:spacing w:val="-1"/>
        </w:rPr>
        <w:t>f</w:t>
      </w:r>
      <w:r>
        <w:t>i</w:t>
      </w:r>
      <w:r>
        <w:rPr>
          <w:spacing w:val="-1"/>
        </w:rPr>
        <w:t>r</w:t>
      </w:r>
      <w:r>
        <w:t>m</w:t>
      </w:r>
      <w:r>
        <w:rPr>
          <w:spacing w:val="-1"/>
        </w:rPr>
        <w:t>a</w:t>
      </w:r>
      <w:r>
        <w:t>tion mu</w:t>
      </w:r>
      <w:r>
        <w:rPr>
          <w:spacing w:val="3"/>
        </w:rPr>
        <w:t>s</w:t>
      </w:r>
      <w:r>
        <w:t xml:space="preserve">t </w:t>
      </w:r>
      <w:r>
        <w:rPr>
          <w:spacing w:val="-1"/>
        </w:rPr>
        <w:t>f</w:t>
      </w:r>
      <w:r>
        <w:t>ollow or</w:t>
      </w:r>
      <w:r>
        <w:rPr>
          <w:spacing w:val="-1"/>
        </w:rPr>
        <w:t xml:space="preserve"> acc</w:t>
      </w:r>
      <w:r>
        <w:t>om</w:t>
      </w:r>
      <w:r>
        <w:rPr>
          <w:spacing w:val="2"/>
        </w:rPr>
        <w:t>p</w:t>
      </w:r>
      <w:r>
        <w:rPr>
          <w:spacing w:val="-1"/>
        </w:rPr>
        <w:t>a</w:t>
      </w:r>
      <w:r>
        <w:rPr>
          <w:spacing w:val="5"/>
        </w:rPr>
        <w:t>n</w:t>
      </w:r>
      <w:r>
        <w:t>y</w:t>
      </w:r>
      <w:r>
        <w:rPr>
          <w:spacing w:val="-5"/>
        </w:rPr>
        <w:t xml:space="preserve"> </w:t>
      </w:r>
      <w:r>
        <w:t>the</w:t>
      </w:r>
      <w:r>
        <w:rPr>
          <w:spacing w:val="-1"/>
        </w:rPr>
        <w:t xml:space="preserve"> </w:t>
      </w:r>
      <w:r>
        <w:t>D</w:t>
      </w:r>
      <w:r>
        <w:rPr>
          <w:spacing w:val="-1"/>
        </w:rPr>
        <w:t>e</w:t>
      </w:r>
      <w:r>
        <w:t>l</w:t>
      </w:r>
      <w:r>
        <w:rPr>
          <w:spacing w:val="1"/>
        </w:rPr>
        <w:t>e</w:t>
      </w:r>
      <w:r>
        <w:t>g</w:t>
      </w:r>
      <w:r>
        <w:rPr>
          <w:spacing w:val="-1"/>
        </w:rPr>
        <w:t>a</w:t>
      </w:r>
      <w:r>
        <w:t>te</w:t>
      </w:r>
      <w:r>
        <w:rPr>
          <w:spacing w:val="-1"/>
        </w:rPr>
        <w:t xml:space="preserve"> f</w:t>
      </w:r>
      <w:r>
        <w:t>or</w:t>
      </w:r>
      <w:r>
        <w:rPr>
          <w:spacing w:val="-1"/>
        </w:rPr>
        <w:t xml:space="preserve"> </w:t>
      </w:r>
      <w:r>
        <w:rPr>
          <w:spacing w:val="2"/>
        </w:rPr>
        <w:t>p</w:t>
      </w:r>
      <w:r>
        <w:rPr>
          <w:spacing w:val="-1"/>
        </w:rPr>
        <w:t>re</w:t>
      </w:r>
      <w:r>
        <w:t>s</w:t>
      </w:r>
      <w:r>
        <w:rPr>
          <w:spacing w:val="-1"/>
        </w:rPr>
        <w:t>e</w:t>
      </w:r>
      <w:r>
        <w:t>n</w:t>
      </w:r>
      <w:r>
        <w:rPr>
          <w:spacing w:val="3"/>
        </w:rPr>
        <w:t>t</w:t>
      </w:r>
      <w:r>
        <w:rPr>
          <w:spacing w:val="-1"/>
        </w:rPr>
        <w:t>a</w:t>
      </w:r>
      <w:r>
        <w:t>tion to The Asso</w:t>
      </w:r>
      <w:r>
        <w:rPr>
          <w:spacing w:val="-1"/>
        </w:rPr>
        <w:t>c</w:t>
      </w:r>
      <w:r>
        <w:t>i</w:t>
      </w:r>
      <w:r>
        <w:rPr>
          <w:spacing w:val="-1"/>
        </w:rPr>
        <w:t>a</w:t>
      </w:r>
      <w:r>
        <w:t xml:space="preserve">tion </w:t>
      </w:r>
      <w:r>
        <w:rPr>
          <w:spacing w:val="1"/>
        </w:rPr>
        <w:t>P</w:t>
      </w:r>
      <w:r>
        <w:rPr>
          <w:spacing w:val="-1"/>
        </w:rPr>
        <w:t>re</w:t>
      </w:r>
      <w:r>
        <w:t>sid</w:t>
      </w:r>
      <w:r>
        <w:rPr>
          <w:spacing w:val="-1"/>
        </w:rPr>
        <w:t>e</w:t>
      </w:r>
      <w:r>
        <w:t xml:space="preserve">nt </w:t>
      </w:r>
      <w:r>
        <w:rPr>
          <w:spacing w:val="-1"/>
        </w:rPr>
        <w:t>a</w:t>
      </w:r>
      <w:r>
        <w:t>t the</w:t>
      </w:r>
      <w:r>
        <w:rPr>
          <w:spacing w:val="-1"/>
        </w:rPr>
        <w:t xml:space="preserve"> </w:t>
      </w:r>
      <w:r>
        <w:t>time</w:t>
      </w:r>
      <w:r>
        <w:rPr>
          <w:spacing w:val="-1"/>
        </w:rPr>
        <w:t xml:space="preserve"> </w:t>
      </w:r>
      <w:r>
        <w:t>of</w:t>
      </w:r>
      <w:r>
        <w:rPr>
          <w:spacing w:val="-1"/>
        </w:rPr>
        <w:t xml:space="preserve"> </w:t>
      </w:r>
      <w:r>
        <w:t>the</w:t>
      </w:r>
      <w:r>
        <w:rPr>
          <w:spacing w:val="-1"/>
        </w:rPr>
        <w:t xml:space="preserve"> </w:t>
      </w:r>
      <w:r>
        <w:rPr>
          <w:spacing w:val="-2"/>
        </w:rPr>
        <w:t>B</w:t>
      </w:r>
      <w:r>
        <w:rPr>
          <w:spacing w:val="2"/>
        </w:rPr>
        <w:t>o</w:t>
      </w:r>
      <w:r>
        <w:rPr>
          <w:spacing w:val="-1"/>
        </w:rPr>
        <w:t>ar</w:t>
      </w:r>
      <w:r>
        <w:t>d of</w:t>
      </w:r>
      <w:r>
        <w:rPr>
          <w:spacing w:val="2"/>
        </w:rPr>
        <w:t xml:space="preserve"> </w:t>
      </w:r>
      <w:r>
        <w:t>Di</w:t>
      </w:r>
      <w:r>
        <w:rPr>
          <w:spacing w:val="-1"/>
        </w:rPr>
        <w:t>rec</w:t>
      </w:r>
      <w:r>
        <w:t>to</w:t>
      </w:r>
      <w:r>
        <w:rPr>
          <w:spacing w:val="-1"/>
        </w:rPr>
        <w:t>r</w:t>
      </w:r>
      <w:r>
        <w:t>s M</w:t>
      </w:r>
      <w:r>
        <w:rPr>
          <w:spacing w:val="1"/>
        </w:rPr>
        <w:t>e</w:t>
      </w:r>
      <w:r>
        <w:rPr>
          <w:spacing w:val="-1"/>
        </w:rPr>
        <w:t>e</w:t>
      </w:r>
      <w:r>
        <w:t>tin</w:t>
      </w:r>
      <w:r>
        <w:rPr>
          <w:spacing w:val="-2"/>
        </w:rPr>
        <w:t>g</w:t>
      </w:r>
      <w:r>
        <w:t>.</w:t>
      </w:r>
    </w:p>
    <w:p w:rsidR="00F04689" w:rsidRPr="003677C5" w:rsidRDefault="00F04689" w:rsidP="003677C5">
      <w:pPr>
        <w:rPr>
          <w:strike/>
        </w:rPr>
      </w:pPr>
    </w:p>
    <w:p w:rsidR="00EE3B69" w:rsidRDefault="00EE3B69">
      <w:pPr>
        <w:ind w:left="720"/>
      </w:pPr>
    </w:p>
    <w:p w:rsidR="00F04689" w:rsidRPr="003677C5" w:rsidRDefault="00F04689" w:rsidP="002160DE">
      <w:pPr>
        <w:numPr>
          <w:ilvl w:val="0"/>
          <w:numId w:val="11"/>
        </w:numPr>
        <w:rPr>
          <w:strike/>
        </w:rPr>
      </w:pPr>
      <w:r>
        <w:t>A m</w:t>
      </w:r>
      <w:r w:rsidRPr="003677C5">
        <w:rPr>
          <w:spacing w:val="-1"/>
        </w:rPr>
        <w:t>a</w:t>
      </w:r>
      <w:r>
        <w:t>jo</w:t>
      </w:r>
      <w:r w:rsidRPr="003677C5">
        <w:rPr>
          <w:spacing w:val="-1"/>
        </w:rPr>
        <w:t>r</w:t>
      </w:r>
      <w:r>
        <w:t>i</w:t>
      </w:r>
      <w:r w:rsidRPr="003677C5">
        <w:rPr>
          <w:spacing w:val="5"/>
        </w:rPr>
        <w:t>t</w:t>
      </w:r>
      <w:r>
        <w:t>y</w:t>
      </w:r>
      <w:r w:rsidRPr="003677C5">
        <w:rPr>
          <w:spacing w:val="-5"/>
        </w:rPr>
        <w:t xml:space="preserve"> </w:t>
      </w:r>
      <w:r>
        <w:t>of</w:t>
      </w:r>
      <w:r w:rsidRPr="003677C5">
        <w:rPr>
          <w:spacing w:val="-1"/>
        </w:rPr>
        <w:t xml:space="preserve"> </w:t>
      </w:r>
      <w:r>
        <w:t>Di</w:t>
      </w:r>
      <w:r w:rsidRPr="003677C5">
        <w:rPr>
          <w:spacing w:val="2"/>
        </w:rPr>
        <w:t>r</w:t>
      </w:r>
      <w:r w:rsidRPr="003677C5">
        <w:rPr>
          <w:spacing w:val="-1"/>
        </w:rPr>
        <w:t>ec</w:t>
      </w:r>
      <w:r>
        <w:t>t</w:t>
      </w:r>
      <w:r w:rsidRPr="003677C5">
        <w:rPr>
          <w:spacing w:val="2"/>
        </w:rPr>
        <w:t>o</w:t>
      </w:r>
      <w:r w:rsidRPr="003677C5">
        <w:rPr>
          <w:spacing w:val="-1"/>
        </w:rPr>
        <w:t>r</w:t>
      </w:r>
      <w:r>
        <w:t>s p</w:t>
      </w:r>
      <w:r w:rsidRPr="003677C5">
        <w:rPr>
          <w:spacing w:val="-1"/>
        </w:rPr>
        <w:t>re</w:t>
      </w:r>
      <w:r>
        <w:t>s</w:t>
      </w:r>
      <w:r w:rsidRPr="003677C5">
        <w:rPr>
          <w:spacing w:val="-1"/>
        </w:rPr>
        <w:t>e</w:t>
      </w:r>
      <w:r>
        <w:t>nt, w</w:t>
      </w:r>
      <w:r w:rsidRPr="003677C5">
        <w:rPr>
          <w:spacing w:val="2"/>
        </w:rPr>
        <w:t>h</w:t>
      </w:r>
      <w:r w:rsidRPr="003677C5">
        <w:rPr>
          <w:spacing w:val="-1"/>
        </w:rPr>
        <w:t>e</w:t>
      </w:r>
      <w:r>
        <w:t>th</w:t>
      </w:r>
      <w:r w:rsidRPr="003677C5">
        <w:rPr>
          <w:spacing w:val="-1"/>
        </w:rPr>
        <w:t>e</w:t>
      </w:r>
      <w:r>
        <w:t>r</w:t>
      </w:r>
      <w:r w:rsidRPr="003677C5">
        <w:rPr>
          <w:spacing w:val="-1"/>
        </w:rPr>
        <w:t xml:space="preserve"> </w:t>
      </w:r>
      <w:r>
        <w:t>or</w:t>
      </w:r>
      <w:r w:rsidRPr="003677C5">
        <w:rPr>
          <w:spacing w:val="-1"/>
        </w:rPr>
        <w:t xml:space="preserve"> </w:t>
      </w:r>
      <w:r>
        <w:t>not</w:t>
      </w:r>
      <w:r w:rsidRPr="003677C5">
        <w:rPr>
          <w:spacing w:val="3"/>
        </w:rPr>
        <w:t xml:space="preserve"> </w:t>
      </w:r>
      <w:r>
        <w:t>a</w:t>
      </w:r>
      <w:r w:rsidRPr="003677C5">
        <w:rPr>
          <w:spacing w:val="-1"/>
        </w:rPr>
        <w:t xml:space="preserve"> </w:t>
      </w:r>
      <w:r>
        <w:t>Quo</w:t>
      </w:r>
      <w:r w:rsidRPr="003677C5">
        <w:rPr>
          <w:spacing w:val="-1"/>
        </w:rPr>
        <w:t>r</w:t>
      </w:r>
      <w:r>
        <w:t>um is p</w:t>
      </w:r>
      <w:r w:rsidRPr="003677C5">
        <w:rPr>
          <w:spacing w:val="-1"/>
        </w:rPr>
        <w:t>re</w:t>
      </w:r>
      <w:r>
        <w:t>s</w:t>
      </w:r>
      <w:r w:rsidRPr="003677C5">
        <w:rPr>
          <w:spacing w:val="-1"/>
        </w:rPr>
        <w:t>e</w:t>
      </w:r>
      <w:r>
        <w:t>nt, m</w:t>
      </w:r>
      <w:r w:rsidRPr="003677C5">
        <w:rPr>
          <w:spacing w:val="1"/>
        </w:rPr>
        <w:t>a</w:t>
      </w:r>
      <w:r>
        <w:t>y</w:t>
      </w:r>
      <w:r w:rsidRPr="003677C5">
        <w:rPr>
          <w:spacing w:val="-2"/>
        </w:rPr>
        <w:t xml:space="preserve"> </w:t>
      </w:r>
      <w:r w:rsidRPr="003677C5">
        <w:rPr>
          <w:spacing w:val="-1"/>
        </w:rPr>
        <w:t>a</w:t>
      </w:r>
      <w:r>
        <w:t>djou</w:t>
      </w:r>
      <w:r w:rsidRPr="003677C5">
        <w:rPr>
          <w:spacing w:val="-1"/>
        </w:rPr>
        <w:t>r</w:t>
      </w:r>
      <w:r>
        <w:t>n</w:t>
      </w:r>
      <w:r w:rsidRPr="003677C5">
        <w:rPr>
          <w:spacing w:val="2"/>
        </w:rPr>
        <w:t xml:space="preserve"> </w:t>
      </w:r>
      <w:r w:rsidRPr="003677C5">
        <w:rPr>
          <w:spacing w:val="-1"/>
        </w:rPr>
        <w:t>a</w:t>
      </w:r>
      <w:r w:rsidRPr="003677C5">
        <w:rPr>
          <w:spacing w:val="5"/>
        </w:rPr>
        <w:t>n</w:t>
      </w:r>
      <w:r>
        <w:t>y m</w:t>
      </w:r>
      <w:r w:rsidRPr="003677C5">
        <w:rPr>
          <w:spacing w:val="-1"/>
        </w:rPr>
        <w:t>ee</w:t>
      </w:r>
      <w:r>
        <w:t>ting</w:t>
      </w:r>
      <w:r w:rsidRPr="003677C5">
        <w:rPr>
          <w:spacing w:val="-2"/>
        </w:rPr>
        <w:t xml:space="preserve"> </w:t>
      </w:r>
      <w:r>
        <w:t xml:space="preserve">to </w:t>
      </w:r>
      <w:r w:rsidRPr="003677C5">
        <w:rPr>
          <w:spacing w:val="-1"/>
        </w:rPr>
        <w:t>a</w:t>
      </w:r>
      <w:r>
        <w:t>not</w:t>
      </w:r>
      <w:r w:rsidRPr="003677C5">
        <w:rPr>
          <w:spacing w:val="2"/>
        </w:rPr>
        <w:t>h</w:t>
      </w:r>
      <w:r w:rsidRPr="003677C5">
        <w:rPr>
          <w:spacing w:val="-1"/>
        </w:rPr>
        <w:t>e</w:t>
      </w:r>
      <w:r>
        <w:t>r</w:t>
      </w:r>
      <w:r w:rsidRPr="003677C5">
        <w:rPr>
          <w:spacing w:val="-1"/>
        </w:rPr>
        <w:t xml:space="preserve"> </w:t>
      </w:r>
      <w:r>
        <w:t>time</w:t>
      </w:r>
      <w:r w:rsidRPr="003677C5">
        <w:rPr>
          <w:spacing w:val="-1"/>
        </w:rPr>
        <w:t xml:space="preserve"> </w:t>
      </w:r>
      <w:r w:rsidRPr="003677C5">
        <w:rPr>
          <w:spacing w:val="1"/>
        </w:rPr>
        <w:t>a</w:t>
      </w:r>
      <w:r>
        <w:t>nd pl</w:t>
      </w:r>
      <w:r w:rsidRPr="003677C5">
        <w:rPr>
          <w:spacing w:val="-1"/>
        </w:rPr>
        <w:t>ace</w:t>
      </w:r>
      <w:r>
        <w:t>. Noti</w:t>
      </w:r>
      <w:r w:rsidRPr="003677C5">
        <w:rPr>
          <w:spacing w:val="1"/>
        </w:rPr>
        <w:t>c</w:t>
      </w:r>
      <w:r>
        <w:t>e</w:t>
      </w:r>
      <w:r w:rsidRPr="003677C5">
        <w:rPr>
          <w:spacing w:val="-1"/>
        </w:rPr>
        <w:t xml:space="preserve"> </w:t>
      </w:r>
      <w:r>
        <w:t>of</w:t>
      </w:r>
      <w:r w:rsidRPr="003677C5">
        <w:rPr>
          <w:spacing w:val="-1"/>
        </w:rPr>
        <w:t xml:space="preserve"> </w:t>
      </w:r>
      <w:r>
        <w:t>the</w:t>
      </w:r>
      <w:r w:rsidRPr="003677C5">
        <w:rPr>
          <w:spacing w:val="-1"/>
        </w:rPr>
        <w:t xml:space="preserve"> </w:t>
      </w:r>
      <w:r w:rsidRPr="003677C5">
        <w:rPr>
          <w:spacing w:val="1"/>
        </w:rPr>
        <w:t>a</w:t>
      </w:r>
      <w:r>
        <w:t>djou</w:t>
      </w:r>
      <w:r w:rsidRPr="003677C5">
        <w:rPr>
          <w:spacing w:val="-1"/>
        </w:rPr>
        <w:t>r</w:t>
      </w:r>
      <w:r>
        <w:t>nm</w:t>
      </w:r>
      <w:r w:rsidRPr="003677C5">
        <w:rPr>
          <w:spacing w:val="-1"/>
        </w:rPr>
        <w:t>e</w:t>
      </w:r>
      <w:r>
        <w:t>nt sh</w:t>
      </w:r>
      <w:r w:rsidRPr="003677C5">
        <w:rPr>
          <w:spacing w:val="-1"/>
        </w:rPr>
        <w:t>a</w:t>
      </w:r>
      <w:r>
        <w:t>ll be</w:t>
      </w:r>
      <w:r w:rsidRPr="003677C5">
        <w:rPr>
          <w:spacing w:val="-1"/>
        </w:rPr>
        <w:t xml:space="preserve"> </w:t>
      </w:r>
      <w:r w:rsidRPr="003677C5">
        <w:rPr>
          <w:spacing w:val="-2"/>
        </w:rPr>
        <w:t>g</w:t>
      </w:r>
      <w:r>
        <w:t>i</w:t>
      </w:r>
      <w:r w:rsidRPr="003677C5">
        <w:rPr>
          <w:spacing w:val="2"/>
        </w:rPr>
        <w:t>v</w:t>
      </w:r>
      <w:r w:rsidRPr="003677C5">
        <w:rPr>
          <w:spacing w:val="1"/>
        </w:rPr>
        <w:t>e</w:t>
      </w:r>
      <w:r>
        <w:t xml:space="preserve">n to </w:t>
      </w:r>
      <w:r w:rsidRPr="003677C5">
        <w:rPr>
          <w:spacing w:val="-1"/>
        </w:rPr>
        <w:t>a</w:t>
      </w:r>
      <w:r>
        <w:t>ll Di</w:t>
      </w:r>
      <w:r w:rsidRPr="003677C5">
        <w:rPr>
          <w:spacing w:val="-1"/>
        </w:rPr>
        <w:t>rec</w:t>
      </w:r>
      <w:r>
        <w:t>to</w:t>
      </w:r>
      <w:r w:rsidRPr="003677C5">
        <w:rPr>
          <w:spacing w:val="-1"/>
        </w:rPr>
        <w:t>r</w:t>
      </w:r>
      <w:r>
        <w:t>s who</w:t>
      </w:r>
      <w:r w:rsidRPr="003677C5">
        <w:rPr>
          <w:spacing w:val="2"/>
        </w:rPr>
        <w:t xml:space="preserve"> </w:t>
      </w:r>
      <w:r>
        <w:t>w</w:t>
      </w:r>
      <w:r w:rsidRPr="003677C5">
        <w:rPr>
          <w:spacing w:val="-1"/>
        </w:rPr>
        <w:t>e</w:t>
      </w:r>
      <w:r w:rsidRPr="003677C5">
        <w:rPr>
          <w:spacing w:val="2"/>
        </w:rPr>
        <w:t>r</w:t>
      </w:r>
      <w:r>
        <w:t>e</w:t>
      </w:r>
      <w:r w:rsidRPr="003677C5">
        <w:rPr>
          <w:spacing w:val="-1"/>
        </w:rPr>
        <w:t xml:space="preserve"> a</w:t>
      </w:r>
      <w:r>
        <w:t>bs</w:t>
      </w:r>
      <w:r w:rsidRPr="003677C5">
        <w:rPr>
          <w:spacing w:val="1"/>
        </w:rPr>
        <w:t>e</w:t>
      </w:r>
      <w:r>
        <w:t xml:space="preserve">nt </w:t>
      </w:r>
      <w:r w:rsidRPr="003677C5">
        <w:rPr>
          <w:spacing w:val="-1"/>
        </w:rPr>
        <w:t>a</w:t>
      </w:r>
      <w:r>
        <w:t>t the</w:t>
      </w:r>
      <w:r w:rsidRPr="003677C5">
        <w:rPr>
          <w:spacing w:val="-1"/>
        </w:rPr>
        <w:t xml:space="preserve"> </w:t>
      </w:r>
      <w:r>
        <w:t>time</w:t>
      </w:r>
      <w:r w:rsidRPr="003677C5">
        <w:rPr>
          <w:spacing w:val="-1"/>
        </w:rPr>
        <w:t xml:space="preserve"> </w:t>
      </w:r>
      <w:r>
        <w:t>of</w:t>
      </w:r>
      <w:r w:rsidRPr="003677C5">
        <w:rPr>
          <w:spacing w:val="-1"/>
        </w:rPr>
        <w:t xml:space="preserve"> </w:t>
      </w:r>
      <w:r>
        <w:t>the</w:t>
      </w:r>
      <w:r w:rsidRPr="003677C5">
        <w:rPr>
          <w:spacing w:val="-1"/>
        </w:rPr>
        <w:t xml:space="preserve"> a</w:t>
      </w:r>
      <w:r>
        <w:t>dj</w:t>
      </w:r>
      <w:r w:rsidRPr="003677C5">
        <w:rPr>
          <w:spacing w:val="2"/>
        </w:rPr>
        <w:t>o</w:t>
      </w:r>
      <w:r>
        <w:t>u</w:t>
      </w:r>
      <w:r w:rsidRPr="003677C5">
        <w:rPr>
          <w:spacing w:val="-1"/>
        </w:rPr>
        <w:t>r</w:t>
      </w:r>
      <w:r>
        <w:t>nm</w:t>
      </w:r>
      <w:r w:rsidRPr="003677C5">
        <w:rPr>
          <w:spacing w:val="-1"/>
        </w:rPr>
        <w:t>e</w:t>
      </w:r>
      <w:r>
        <w:t xml:space="preserve">nt </w:t>
      </w:r>
      <w:r w:rsidRPr="003677C5">
        <w:rPr>
          <w:spacing w:val="2"/>
        </w:rPr>
        <w:t>b</w:t>
      </w:r>
      <w:r>
        <w:t>y</w:t>
      </w:r>
      <w:r w:rsidRPr="003677C5">
        <w:rPr>
          <w:spacing w:val="-2"/>
        </w:rPr>
        <w:t xml:space="preserve"> </w:t>
      </w:r>
      <w:r w:rsidRPr="003677C5">
        <w:rPr>
          <w:spacing w:val="-1"/>
        </w:rPr>
        <w:t>e-</w:t>
      </w:r>
      <w:r>
        <w:t>m</w:t>
      </w:r>
      <w:r w:rsidRPr="003677C5">
        <w:rPr>
          <w:spacing w:val="-1"/>
        </w:rPr>
        <w:t>a</w:t>
      </w:r>
      <w:r>
        <w:t>il or</w:t>
      </w:r>
      <w:r w:rsidRPr="003677C5">
        <w:rPr>
          <w:spacing w:val="-1"/>
        </w:rPr>
        <w:t xml:space="preserve"> </w:t>
      </w:r>
      <w:r>
        <w:t>l</w:t>
      </w:r>
      <w:r w:rsidRPr="003677C5">
        <w:rPr>
          <w:spacing w:val="-1"/>
        </w:rPr>
        <w:t>e</w:t>
      </w:r>
      <w:r>
        <w:t>t</w:t>
      </w:r>
      <w:r w:rsidRPr="003677C5">
        <w:rPr>
          <w:spacing w:val="3"/>
        </w:rPr>
        <w:t>t</w:t>
      </w:r>
      <w:r w:rsidRPr="003677C5">
        <w:rPr>
          <w:spacing w:val="-1"/>
        </w:rPr>
        <w:t>er</w:t>
      </w:r>
      <w:r>
        <w:t>.</w:t>
      </w:r>
    </w:p>
    <w:p w:rsidR="00CB316B" w:rsidRDefault="00CB316B" w:rsidP="00CB316B"/>
    <w:p w:rsidR="00EE3B69" w:rsidRDefault="001F27F1" w:rsidP="002160DE">
      <w:pPr>
        <w:pStyle w:val="ListParagraph"/>
        <w:numPr>
          <w:ilvl w:val="0"/>
          <w:numId w:val="11"/>
        </w:numPr>
      </w:pPr>
      <w:r>
        <w:t xml:space="preserve"> </w:t>
      </w:r>
      <w:r w:rsidR="00EE3B69">
        <w:t xml:space="preserve">A majority of Directors present, whether or not a Quorum is present, may adjourn any meeting to another time and place. Notice of the adjournment shall be given to all Directors who were absent at the time of the adjournment </w:t>
      </w:r>
      <w:r w:rsidR="00F04689">
        <w:rPr>
          <w:spacing w:val="2"/>
        </w:rPr>
        <w:t>b</w:t>
      </w:r>
      <w:r w:rsidR="00F04689">
        <w:t>y</w:t>
      </w:r>
      <w:r w:rsidR="00F04689">
        <w:rPr>
          <w:spacing w:val="-2"/>
        </w:rPr>
        <w:t xml:space="preserve"> </w:t>
      </w:r>
      <w:r w:rsidR="00F04689">
        <w:rPr>
          <w:spacing w:val="-1"/>
        </w:rPr>
        <w:t>e-</w:t>
      </w:r>
      <w:r w:rsidR="00F04689">
        <w:t>m</w:t>
      </w:r>
      <w:r w:rsidR="00F04689">
        <w:rPr>
          <w:spacing w:val="-1"/>
        </w:rPr>
        <w:t>a</w:t>
      </w:r>
      <w:r w:rsidR="00F04689">
        <w:t>il or</w:t>
      </w:r>
      <w:r w:rsidR="00F04689">
        <w:rPr>
          <w:spacing w:val="-1"/>
        </w:rPr>
        <w:t xml:space="preserve"> </w:t>
      </w:r>
      <w:r w:rsidR="00F04689">
        <w:t>l</w:t>
      </w:r>
      <w:r w:rsidR="00F04689">
        <w:rPr>
          <w:spacing w:val="-1"/>
        </w:rPr>
        <w:t>e</w:t>
      </w:r>
      <w:r w:rsidR="00F04689">
        <w:t>t</w:t>
      </w:r>
      <w:r w:rsidR="00F04689">
        <w:rPr>
          <w:spacing w:val="3"/>
        </w:rPr>
        <w:t>t</w:t>
      </w:r>
      <w:r w:rsidR="00F04689">
        <w:rPr>
          <w:spacing w:val="-1"/>
        </w:rPr>
        <w:t>er</w:t>
      </w:r>
      <w:r w:rsidR="00F04689">
        <w:t>.</w:t>
      </w:r>
    </w:p>
    <w:p w:rsidR="00EE3B69" w:rsidRDefault="00EE3B69"/>
    <w:p w:rsidR="00EE3B69" w:rsidRDefault="00EE3B69">
      <w:pPr>
        <w:ind w:left="720"/>
      </w:pPr>
      <w:r>
        <w:rPr>
          <w:u w:val="single"/>
        </w:rPr>
        <w:t>Section 10.</w:t>
      </w:r>
      <w:r>
        <w:tab/>
        <w:t>Committees</w:t>
      </w:r>
    </w:p>
    <w:p w:rsidR="00EE3B69" w:rsidRDefault="00EE3B69">
      <w:pPr>
        <w:ind w:left="720"/>
      </w:pPr>
    </w:p>
    <w:p w:rsidR="00EE3B69" w:rsidRDefault="00EE3B69">
      <w:pPr>
        <w:ind w:left="720"/>
      </w:pPr>
      <w:r>
        <w:t>The Board of Directors may designate from its members various committees, each consisting of three or more Directors. Each committee shall serve at the pleasure of the Board of Directors.</w:t>
      </w:r>
    </w:p>
    <w:p w:rsidR="00EE3B69" w:rsidRDefault="00EE3B69">
      <w:pPr>
        <w:ind w:left="720"/>
      </w:pPr>
    </w:p>
    <w:p w:rsidR="00EE3B69" w:rsidRDefault="00EE3B69" w:rsidP="003677C5">
      <w:pPr>
        <w:ind w:left="720"/>
      </w:pPr>
    </w:p>
    <w:p w:rsidR="00EE3B69" w:rsidRDefault="00EE3B69">
      <w:pPr>
        <w:pStyle w:val="Heading2"/>
      </w:pPr>
      <w:bookmarkStart w:id="18" w:name="ARTICLE_IV"/>
      <w:r>
        <w:t>ARTICLE IV</w:t>
      </w:r>
      <w:bookmarkEnd w:id="18"/>
      <w:r>
        <w:tab/>
      </w:r>
      <w:r>
        <w:tab/>
        <w:t>Officers</w:t>
      </w:r>
    </w:p>
    <w:p w:rsidR="00EE3B69" w:rsidRDefault="00EE3B69"/>
    <w:p w:rsidR="00EE3B69" w:rsidRDefault="00EE3B69">
      <w:r>
        <w:tab/>
      </w:r>
      <w:r>
        <w:rPr>
          <w:u w:val="single"/>
        </w:rPr>
        <w:t>Section 1.</w:t>
      </w:r>
      <w:r>
        <w:tab/>
      </w:r>
      <w:r w:rsidR="00F04689">
        <w:rPr>
          <w:spacing w:val="1"/>
          <w:position w:val="-1"/>
        </w:rPr>
        <w:t>P</w:t>
      </w:r>
      <w:r w:rsidR="00F04689">
        <w:rPr>
          <w:spacing w:val="-1"/>
          <w:position w:val="-1"/>
        </w:rPr>
        <w:t>r</w:t>
      </w:r>
      <w:r w:rsidR="00F04689">
        <w:rPr>
          <w:position w:val="-1"/>
        </w:rPr>
        <w:t>in</w:t>
      </w:r>
      <w:r w:rsidR="00F04689">
        <w:rPr>
          <w:spacing w:val="-1"/>
          <w:position w:val="-1"/>
        </w:rPr>
        <w:t>c</w:t>
      </w:r>
      <w:r w:rsidR="00F04689">
        <w:rPr>
          <w:position w:val="-1"/>
        </w:rPr>
        <w:t>ip</w:t>
      </w:r>
      <w:r w:rsidR="00F04689">
        <w:rPr>
          <w:spacing w:val="-1"/>
          <w:position w:val="-1"/>
        </w:rPr>
        <w:t>a</w:t>
      </w:r>
      <w:r w:rsidR="00F04689">
        <w:rPr>
          <w:position w:val="-1"/>
        </w:rPr>
        <w:t>l O</w:t>
      </w:r>
      <w:r w:rsidR="00F04689">
        <w:rPr>
          <w:spacing w:val="-1"/>
          <w:position w:val="-1"/>
        </w:rPr>
        <w:t>ff</w:t>
      </w:r>
      <w:r w:rsidR="00F04689">
        <w:rPr>
          <w:position w:val="-1"/>
        </w:rPr>
        <w:t>i</w:t>
      </w:r>
      <w:r w:rsidR="00F04689">
        <w:rPr>
          <w:spacing w:val="-1"/>
          <w:position w:val="-1"/>
        </w:rPr>
        <w:t>c</w:t>
      </w:r>
      <w:r w:rsidR="00F04689">
        <w:rPr>
          <w:spacing w:val="1"/>
          <w:position w:val="-1"/>
        </w:rPr>
        <w:t>e</w:t>
      </w:r>
      <w:r w:rsidR="00F04689">
        <w:rPr>
          <w:spacing w:val="-1"/>
          <w:position w:val="-1"/>
        </w:rPr>
        <w:t>r</w:t>
      </w:r>
      <w:r w:rsidR="00F04689">
        <w:rPr>
          <w:position w:val="-1"/>
        </w:rPr>
        <w:t>s, E</w:t>
      </w:r>
      <w:r w:rsidR="00F04689">
        <w:rPr>
          <w:spacing w:val="2"/>
          <w:position w:val="-1"/>
        </w:rPr>
        <w:t>x</w:t>
      </w:r>
      <w:r w:rsidR="00F04689">
        <w:rPr>
          <w:spacing w:val="-1"/>
          <w:position w:val="-1"/>
        </w:rPr>
        <w:t>ec</w:t>
      </w:r>
      <w:r w:rsidR="00F04689">
        <w:rPr>
          <w:spacing w:val="2"/>
          <w:position w:val="-1"/>
        </w:rPr>
        <w:t>u</w:t>
      </w:r>
      <w:r w:rsidR="00F04689">
        <w:rPr>
          <w:position w:val="-1"/>
        </w:rPr>
        <w:t>tive</w:t>
      </w:r>
      <w:r w:rsidR="00F04689">
        <w:rPr>
          <w:spacing w:val="-1"/>
          <w:position w:val="-1"/>
        </w:rPr>
        <w:t xml:space="preserve"> </w:t>
      </w:r>
      <w:r w:rsidR="00F04689">
        <w:rPr>
          <w:spacing w:val="1"/>
          <w:position w:val="-1"/>
        </w:rPr>
        <w:t>C</w:t>
      </w:r>
      <w:r w:rsidR="00F04689">
        <w:rPr>
          <w:position w:val="-1"/>
        </w:rPr>
        <w:t>ommitt</w:t>
      </w:r>
      <w:r w:rsidR="00F04689">
        <w:rPr>
          <w:spacing w:val="-1"/>
          <w:position w:val="-1"/>
        </w:rPr>
        <w:t>e</w:t>
      </w:r>
      <w:r w:rsidR="00F04689">
        <w:rPr>
          <w:position w:val="-1"/>
        </w:rPr>
        <w:t>e</w:t>
      </w:r>
    </w:p>
    <w:p w:rsidR="00EE3B69" w:rsidRDefault="00EE3B69"/>
    <w:p w:rsidR="00EE3B69" w:rsidRDefault="00EE3B69" w:rsidP="002160DE">
      <w:pPr>
        <w:numPr>
          <w:ilvl w:val="0"/>
          <w:numId w:val="12"/>
        </w:numPr>
      </w:pPr>
      <w:r>
        <w:t xml:space="preserve">The Principal Officers of The Association shall be a President, Vice President, Secretary, </w:t>
      </w:r>
      <w:r w:rsidR="009115FD">
        <w:t xml:space="preserve">and </w:t>
      </w:r>
      <w:r>
        <w:t>Treasurer. The President may designate other officers.</w:t>
      </w:r>
    </w:p>
    <w:p w:rsidR="00EE3B69" w:rsidRDefault="00EE3B69">
      <w:pPr>
        <w:ind w:left="720"/>
      </w:pPr>
    </w:p>
    <w:p w:rsidR="00EE3B69" w:rsidRDefault="00EE3B69" w:rsidP="002160DE">
      <w:pPr>
        <w:numPr>
          <w:ilvl w:val="0"/>
          <w:numId w:val="12"/>
        </w:numPr>
      </w:pPr>
      <w:r>
        <w:t xml:space="preserve">The President, Vice President, Secretary, </w:t>
      </w:r>
      <w:r w:rsidR="009115FD">
        <w:t xml:space="preserve">and </w:t>
      </w:r>
      <w:r>
        <w:t>Treasurer shall comprise the Executive Committee of the Board of Directors.</w:t>
      </w:r>
    </w:p>
    <w:p w:rsidR="00EE3B69" w:rsidRDefault="00EE3B69">
      <w:pPr>
        <w:ind w:left="720"/>
      </w:pPr>
    </w:p>
    <w:p w:rsidR="00EE3B69" w:rsidRDefault="00EE3B69" w:rsidP="002160DE">
      <w:pPr>
        <w:numPr>
          <w:ilvl w:val="0"/>
          <w:numId w:val="12"/>
        </w:numPr>
      </w:pPr>
      <w:r>
        <w:t>The Executive Committee shall have the power to act in all emergencies, and it shall give the Chapters immediate notification of any such action.</w:t>
      </w:r>
    </w:p>
    <w:p w:rsidR="00240AB1" w:rsidRDefault="00240AB1" w:rsidP="003677C5">
      <w:pPr>
        <w:pStyle w:val="ListParagraph"/>
      </w:pPr>
    </w:p>
    <w:p w:rsidR="00240AB1" w:rsidRDefault="00240AB1" w:rsidP="002160DE">
      <w:pPr>
        <w:numPr>
          <w:ilvl w:val="0"/>
          <w:numId w:val="12"/>
        </w:numPr>
      </w:pPr>
      <w:r>
        <w:t>The</w:t>
      </w:r>
      <w:r>
        <w:rPr>
          <w:spacing w:val="-1"/>
        </w:rPr>
        <w:t xml:space="preserve"> </w:t>
      </w:r>
      <w:r>
        <w:rPr>
          <w:spacing w:val="1"/>
        </w:rPr>
        <w:t>S</w:t>
      </w:r>
      <w:r>
        <w:t>outh</w:t>
      </w:r>
      <w:r>
        <w:rPr>
          <w:spacing w:val="-1"/>
        </w:rPr>
        <w:t>er</w:t>
      </w:r>
      <w:r>
        <w:t>n H</w:t>
      </w:r>
      <w:r>
        <w:rPr>
          <w:spacing w:val="-1"/>
        </w:rPr>
        <w:t>e</w:t>
      </w:r>
      <w:r>
        <w:t>mi</w:t>
      </w:r>
      <w:r>
        <w:rPr>
          <w:spacing w:val="3"/>
        </w:rPr>
        <w:t>s</w:t>
      </w:r>
      <w:r>
        <w:t>ph</w:t>
      </w:r>
      <w:r>
        <w:rPr>
          <w:spacing w:val="-1"/>
        </w:rPr>
        <w:t>er</w:t>
      </w:r>
      <w:r>
        <w:t>e</w:t>
      </w:r>
      <w:r>
        <w:rPr>
          <w:spacing w:val="-1"/>
        </w:rPr>
        <w:t xml:space="preserve"> </w:t>
      </w:r>
      <w:r>
        <w:t>Vi</w:t>
      </w:r>
      <w:r>
        <w:rPr>
          <w:spacing w:val="1"/>
        </w:rPr>
        <w:t>c</w:t>
      </w:r>
      <w:r>
        <w:t>e</w:t>
      </w:r>
      <w:r>
        <w:rPr>
          <w:spacing w:val="-1"/>
        </w:rPr>
        <w:t xml:space="preserve"> </w:t>
      </w:r>
      <w:r>
        <w:rPr>
          <w:spacing w:val="1"/>
        </w:rPr>
        <w:t>P</w:t>
      </w:r>
      <w:r>
        <w:rPr>
          <w:spacing w:val="-1"/>
        </w:rPr>
        <w:t>re</w:t>
      </w:r>
      <w:r>
        <w:t>sid</w:t>
      </w:r>
      <w:r>
        <w:rPr>
          <w:spacing w:val="-1"/>
        </w:rPr>
        <w:t>e</w:t>
      </w:r>
      <w:r>
        <w:t xml:space="preserve">nt is </w:t>
      </w:r>
      <w:r>
        <w:rPr>
          <w:spacing w:val="1"/>
        </w:rPr>
        <w:t>a</w:t>
      </w:r>
      <w:r>
        <w:t>ppoint</w:t>
      </w:r>
      <w:r>
        <w:rPr>
          <w:spacing w:val="-1"/>
        </w:rPr>
        <w:t>e</w:t>
      </w:r>
      <w:r>
        <w:t xml:space="preserve">d </w:t>
      </w:r>
      <w:r>
        <w:rPr>
          <w:spacing w:val="2"/>
        </w:rPr>
        <w:t>b</w:t>
      </w:r>
      <w:r>
        <w:t>y</w:t>
      </w:r>
      <w:r>
        <w:rPr>
          <w:spacing w:val="-5"/>
        </w:rPr>
        <w:t xml:space="preserve"> </w:t>
      </w:r>
      <w:r>
        <w:rPr>
          <w:spacing w:val="-1"/>
        </w:rPr>
        <w:t>a</w:t>
      </w:r>
      <w:r>
        <w:t xml:space="preserve">nd </w:t>
      </w:r>
      <w:r>
        <w:rPr>
          <w:spacing w:val="3"/>
        </w:rPr>
        <w:t>s</w:t>
      </w:r>
      <w:r>
        <w:rPr>
          <w:spacing w:val="-1"/>
        </w:rPr>
        <w:t>er</w:t>
      </w:r>
      <w:r>
        <w:t>v</w:t>
      </w:r>
      <w:r>
        <w:rPr>
          <w:spacing w:val="-1"/>
        </w:rPr>
        <w:t>e</w:t>
      </w:r>
      <w:r>
        <w:t>s</w:t>
      </w:r>
      <w:r>
        <w:rPr>
          <w:spacing w:val="3"/>
        </w:rPr>
        <w:t xml:space="preserve"> </w:t>
      </w:r>
      <w:r>
        <w:rPr>
          <w:spacing w:val="-1"/>
        </w:rPr>
        <w:t>a</w:t>
      </w:r>
      <w:r>
        <w:t>t the pl</w:t>
      </w:r>
      <w:r>
        <w:rPr>
          <w:spacing w:val="-1"/>
        </w:rPr>
        <w:t>ea</w:t>
      </w:r>
      <w:r>
        <w:t>su</w:t>
      </w:r>
      <w:r>
        <w:rPr>
          <w:spacing w:val="-1"/>
        </w:rPr>
        <w:t>r</w:t>
      </w:r>
      <w:r>
        <w:t>e</w:t>
      </w:r>
      <w:r>
        <w:rPr>
          <w:spacing w:val="-1"/>
        </w:rPr>
        <w:t xml:space="preserve"> </w:t>
      </w:r>
      <w:r>
        <w:t>of</w:t>
      </w:r>
      <w:r>
        <w:rPr>
          <w:spacing w:val="-1"/>
        </w:rPr>
        <w:t xml:space="preserve"> </w:t>
      </w:r>
      <w:r>
        <w:t>t</w:t>
      </w:r>
      <w:r>
        <w:rPr>
          <w:spacing w:val="2"/>
        </w:rPr>
        <w:t>h</w:t>
      </w:r>
      <w:r>
        <w:t>e</w:t>
      </w:r>
      <w:r>
        <w:rPr>
          <w:spacing w:val="-1"/>
        </w:rPr>
        <w:t xml:space="preserve"> </w:t>
      </w:r>
      <w:r>
        <w:t>Asso</w:t>
      </w:r>
      <w:r>
        <w:rPr>
          <w:spacing w:val="-1"/>
        </w:rPr>
        <w:t>c</w:t>
      </w:r>
      <w:r>
        <w:t>i</w:t>
      </w:r>
      <w:r>
        <w:rPr>
          <w:spacing w:val="-1"/>
        </w:rPr>
        <w:t>a</w:t>
      </w:r>
      <w:r>
        <w:t>t</w:t>
      </w:r>
      <w:r>
        <w:rPr>
          <w:spacing w:val="3"/>
        </w:rPr>
        <w:t>i</w:t>
      </w:r>
      <w:r>
        <w:t xml:space="preserve">on </w:t>
      </w:r>
      <w:r>
        <w:rPr>
          <w:spacing w:val="1"/>
        </w:rPr>
        <w:t>P</w:t>
      </w:r>
      <w:r>
        <w:rPr>
          <w:spacing w:val="-1"/>
        </w:rPr>
        <w:t>re</w:t>
      </w:r>
      <w:r>
        <w:t>sid</w:t>
      </w:r>
      <w:r>
        <w:rPr>
          <w:spacing w:val="-1"/>
        </w:rPr>
        <w:t>e</w:t>
      </w:r>
      <w:r>
        <w:t xml:space="preserve">nt </w:t>
      </w:r>
      <w:r>
        <w:rPr>
          <w:spacing w:val="-1"/>
        </w:rPr>
        <w:t>a</w:t>
      </w:r>
      <w:r>
        <w:t>nd is not a</w:t>
      </w:r>
      <w:r>
        <w:rPr>
          <w:spacing w:val="-1"/>
        </w:rPr>
        <w:t xml:space="preserve"> </w:t>
      </w:r>
      <w:r>
        <w:t>Member</w:t>
      </w:r>
      <w:r>
        <w:rPr>
          <w:spacing w:val="-1"/>
        </w:rPr>
        <w:t xml:space="preserve"> </w:t>
      </w:r>
      <w:r>
        <w:t>of</w:t>
      </w:r>
      <w:r>
        <w:rPr>
          <w:spacing w:val="-1"/>
        </w:rPr>
        <w:t xml:space="preserve"> </w:t>
      </w:r>
      <w:r>
        <w:t>the</w:t>
      </w:r>
      <w:r>
        <w:rPr>
          <w:spacing w:val="1"/>
        </w:rPr>
        <w:t xml:space="preserve"> </w:t>
      </w:r>
      <w:r>
        <w:rPr>
          <w:spacing w:val="-2"/>
        </w:rPr>
        <w:t>B</w:t>
      </w:r>
      <w:r>
        <w:t>o</w:t>
      </w:r>
      <w:r>
        <w:rPr>
          <w:spacing w:val="1"/>
        </w:rPr>
        <w:t>a</w:t>
      </w:r>
      <w:r>
        <w:rPr>
          <w:spacing w:val="-1"/>
        </w:rPr>
        <w:t>r</w:t>
      </w:r>
      <w:r>
        <w:t>d of</w:t>
      </w:r>
      <w:r>
        <w:rPr>
          <w:spacing w:val="2"/>
        </w:rPr>
        <w:t xml:space="preserve"> </w:t>
      </w:r>
      <w:r>
        <w:t>Di</w:t>
      </w:r>
      <w:r>
        <w:rPr>
          <w:spacing w:val="-1"/>
        </w:rPr>
        <w:t>rec</w:t>
      </w:r>
      <w:r>
        <w:t>to</w:t>
      </w:r>
      <w:r>
        <w:rPr>
          <w:spacing w:val="-1"/>
        </w:rPr>
        <w:t>r</w:t>
      </w:r>
      <w:r>
        <w:t>s E</w:t>
      </w:r>
      <w:r>
        <w:rPr>
          <w:spacing w:val="2"/>
        </w:rPr>
        <w:t>x</w:t>
      </w:r>
      <w:r>
        <w:rPr>
          <w:spacing w:val="-1"/>
        </w:rPr>
        <w:t>ec</w:t>
      </w:r>
      <w:r>
        <w:t>utive</w:t>
      </w:r>
      <w:r>
        <w:rPr>
          <w:spacing w:val="-1"/>
        </w:rPr>
        <w:t xml:space="preserve"> </w:t>
      </w:r>
      <w:r>
        <w:rPr>
          <w:spacing w:val="1"/>
        </w:rPr>
        <w:t>C</w:t>
      </w:r>
      <w:r>
        <w:t>ommi</w:t>
      </w:r>
      <w:r>
        <w:rPr>
          <w:spacing w:val="-2"/>
        </w:rPr>
        <w:t>t</w:t>
      </w:r>
      <w:r>
        <w:t>t</w:t>
      </w:r>
      <w:r>
        <w:rPr>
          <w:spacing w:val="-1"/>
        </w:rPr>
        <w:t>ee</w:t>
      </w:r>
      <w:r>
        <w:t>.</w:t>
      </w:r>
      <w:r>
        <w:tab/>
        <w:t>His/h</w:t>
      </w:r>
      <w:r>
        <w:rPr>
          <w:spacing w:val="-1"/>
        </w:rPr>
        <w:t>e</w:t>
      </w:r>
      <w:r>
        <w:t>r</w:t>
      </w:r>
      <w:r>
        <w:rPr>
          <w:spacing w:val="-1"/>
        </w:rPr>
        <w:t xml:space="preserve"> </w:t>
      </w:r>
      <w:r>
        <w:t>duti</w:t>
      </w:r>
      <w:r>
        <w:rPr>
          <w:spacing w:val="-1"/>
        </w:rPr>
        <w:t>e</w:t>
      </w:r>
      <w:r>
        <w:t xml:space="preserve">s </w:t>
      </w:r>
      <w:r>
        <w:rPr>
          <w:spacing w:val="-1"/>
        </w:rPr>
        <w:t>ar</w:t>
      </w:r>
      <w:r>
        <w:t>e</w:t>
      </w:r>
      <w:r>
        <w:rPr>
          <w:spacing w:val="-1"/>
        </w:rPr>
        <w:t xml:space="preserve"> </w:t>
      </w:r>
      <w:r>
        <w:t>to</w:t>
      </w:r>
      <w:r>
        <w:rPr>
          <w:spacing w:val="2"/>
        </w:rPr>
        <w:t xml:space="preserve"> </w:t>
      </w:r>
      <w:r>
        <w:rPr>
          <w:spacing w:val="-1"/>
        </w:rPr>
        <w:t>ac</w:t>
      </w:r>
      <w:r>
        <w:t xml:space="preserve">t </w:t>
      </w:r>
      <w:r>
        <w:rPr>
          <w:spacing w:val="1"/>
        </w:rPr>
        <w:t>a</w:t>
      </w:r>
      <w:r>
        <w:t>s the</w:t>
      </w:r>
      <w:r>
        <w:rPr>
          <w:spacing w:val="-1"/>
        </w:rPr>
        <w:t xml:space="preserve"> ce</w:t>
      </w:r>
      <w:r>
        <w:t>nt</w:t>
      </w:r>
      <w:r>
        <w:rPr>
          <w:spacing w:val="-1"/>
        </w:rPr>
        <w:t>ra</w:t>
      </w:r>
      <w:r>
        <w:t>l point of</w:t>
      </w:r>
      <w:r>
        <w:rPr>
          <w:spacing w:val="-1"/>
        </w:rPr>
        <w:t xml:space="preserve"> c</w:t>
      </w:r>
      <w:r>
        <w:t>on</w:t>
      </w:r>
      <w:r>
        <w:rPr>
          <w:spacing w:val="3"/>
        </w:rPr>
        <w:t>t</w:t>
      </w:r>
      <w:r>
        <w:rPr>
          <w:spacing w:val="-1"/>
        </w:rPr>
        <w:t>ac</w:t>
      </w:r>
      <w:r>
        <w:t xml:space="preserve">t </w:t>
      </w:r>
      <w:r>
        <w:rPr>
          <w:spacing w:val="-1"/>
        </w:rPr>
        <w:t>f</w:t>
      </w:r>
      <w:r>
        <w:t>or t</w:t>
      </w:r>
      <w:r>
        <w:rPr>
          <w:spacing w:val="-1"/>
        </w:rPr>
        <w:t>ra</w:t>
      </w:r>
      <w:r>
        <w:t>nsmission of</w:t>
      </w:r>
      <w:r>
        <w:rPr>
          <w:spacing w:val="-1"/>
        </w:rPr>
        <w:t xml:space="preserve"> </w:t>
      </w:r>
      <w:r>
        <w:t>in</w:t>
      </w:r>
      <w:r>
        <w:rPr>
          <w:spacing w:val="-1"/>
        </w:rPr>
        <w:t>f</w:t>
      </w:r>
      <w:r>
        <w:t>o</w:t>
      </w:r>
      <w:r>
        <w:rPr>
          <w:spacing w:val="-1"/>
        </w:rPr>
        <w:t>r</w:t>
      </w:r>
      <w:r>
        <w:t>m</w:t>
      </w:r>
      <w:r>
        <w:rPr>
          <w:spacing w:val="-1"/>
        </w:rPr>
        <w:t>a</w:t>
      </w:r>
      <w:r>
        <w:t>tion b</w:t>
      </w:r>
      <w:r>
        <w:rPr>
          <w:spacing w:val="-1"/>
        </w:rPr>
        <w:t>e</w:t>
      </w:r>
      <w:r>
        <w:t>tw</w:t>
      </w:r>
      <w:r>
        <w:rPr>
          <w:spacing w:val="-1"/>
        </w:rPr>
        <w:t>ee</w:t>
      </w:r>
      <w:r>
        <w:t>n the</w:t>
      </w:r>
      <w:r>
        <w:rPr>
          <w:spacing w:val="1"/>
        </w:rPr>
        <w:t xml:space="preserve"> </w:t>
      </w:r>
      <w:r>
        <w:rPr>
          <w:spacing w:val="-2"/>
        </w:rPr>
        <w:t>B</w:t>
      </w:r>
      <w:r>
        <w:t>o</w:t>
      </w:r>
      <w:r>
        <w:rPr>
          <w:spacing w:val="1"/>
        </w:rPr>
        <w:t>a</w:t>
      </w:r>
      <w:r>
        <w:rPr>
          <w:spacing w:val="-1"/>
        </w:rPr>
        <w:t>r</w:t>
      </w:r>
      <w:r>
        <w:t>d of</w:t>
      </w:r>
      <w:r>
        <w:rPr>
          <w:spacing w:val="2"/>
        </w:rPr>
        <w:t xml:space="preserve"> </w:t>
      </w:r>
      <w:r>
        <w:t>Di</w:t>
      </w:r>
      <w:r>
        <w:rPr>
          <w:spacing w:val="-1"/>
        </w:rPr>
        <w:t>rec</w:t>
      </w:r>
      <w:r>
        <w:t>to</w:t>
      </w:r>
      <w:r>
        <w:rPr>
          <w:spacing w:val="-1"/>
        </w:rPr>
        <w:t>r</w:t>
      </w:r>
      <w:r>
        <w:t xml:space="preserve">s </w:t>
      </w:r>
      <w:r>
        <w:rPr>
          <w:spacing w:val="-1"/>
        </w:rPr>
        <w:t>a</w:t>
      </w:r>
      <w:r>
        <w:t>nd t</w:t>
      </w:r>
      <w:r>
        <w:rPr>
          <w:spacing w:val="2"/>
        </w:rPr>
        <w:t>h</w:t>
      </w:r>
      <w:r>
        <w:t>e</w:t>
      </w:r>
      <w:r>
        <w:rPr>
          <w:spacing w:val="-1"/>
        </w:rPr>
        <w:t xml:space="preserve"> </w:t>
      </w:r>
      <w:r>
        <w:rPr>
          <w:spacing w:val="1"/>
        </w:rPr>
        <w:t>S</w:t>
      </w:r>
      <w:r>
        <w:t>outh</w:t>
      </w:r>
      <w:r>
        <w:rPr>
          <w:spacing w:val="-1"/>
        </w:rPr>
        <w:t>er</w:t>
      </w:r>
      <w:r>
        <w:t>n H</w:t>
      </w:r>
      <w:r>
        <w:rPr>
          <w:spacing w:val="-1"/>
        </w:rPr>
        <w:t>e</w:t>
      </w:r>
      <w:r>
        <w:t>misph</w:t>
      </w:r>
      <w:r>
        <w:rPr>
          <w:spacing w:val="-1"/>
        </w:rPr>
        <w:t>er</w:t>
      </w:r>
      <w:r>
        <w:t>e</w:t>
      </w:r>
      <w:r>
        <w:rPr>
          <w:spacing w:val="-1"/>
        </w:rPr>
        <w:t xml:space="preserve"> </w:t>
      </w:r>
      <w:r>
        <w:rPr>
          <w:spacing w:val="1"/>
        </w:rPr>
        <w:t>C</w:t>
      </w:r>
      <w:r>
        <w:t>h</w:t>
      </w:r>
      <w:r>
        <w:rPr>
          <w:spacing w:val="-1"/>
        </w:rPr>
        <w:t>a</w:t>
      </w:r>
      <w:r>
        <w:t>pt</w:t>
      </w:r>
      <w:r>
        <w:rPr>
          <w:spacing w:val="1"/>
        </w:rPr>
        <w:t>e</w:t>
      </w:r>
      <w:r>
        <w:rPr>
          <w:spacing w:val="-1"/>
        </w:rPr>
        <w:t>r</w:t>
      </w:r>
      <w:r>
        <w:t xml:space="preserve">s, </w:t>
      </w:r>
      <w:r>
        <w:rPr>
          <w:spacing w:val="-1"/>
        </w:rPr>
        <w:t>f</w:t>
      </w:r>
      <w:r>
        <w:rPr>
          <w:spacing w:val="1"/>
        </w:rPr>
        <w:t>a</w:t>
      </w:r>
      <w:r>
        <w:rPr>
          <w:spacing w:val="-1"/>
        </w:rPr>
        <w:t>c</w:t>
      </w:r>
      <w:r>
        <w:t>ilit</w:t>
      </w:r>
      <w:r>
        <w:rPr>
          <w:spacing w:val="-1"/>
        </w:rPr>
        <w:t>a</w:t>
      </w:r>
      <w:r>
        <w:t>te</w:t>
      </w:r>
      <w:r>
        <w:rPr>
          <w:spacing w:val="-1"/>
        </w:rPr>
        <w:t xml:space="preserve"> a</w:t>
      </w:r>
      <w:r>
        <w:t>nnu</w:t>
      </w:r>
      <w:r>
        <w:rPr>
          <w:spacing w:val="-1"/>
        </w:rPr>
        <w:t>a</w:t>
      </w:r>
      <w:r>
        <w:t xml:space="preserve">l </w:t>
      </w:r>
      <w:r>
        <w:rPr>
          <w:spacing w:val="-1"/>
        </w:rPr>
        <w:t>e</w:t>
      </w:r>
      <w:r>
        <w:t>l</w:t>
      </w:r>
      <w:r>
        <w:rPr>
          <w:spacing w:val="1"/>
        </w:rPr>
        <w:t>e</w:t>
      </w:r>
      <w:r>
        <w:rPr>
          <w:spacing w:val="-1"/>
        </w:rPr>
        <w:t>c</w:t>
      </w:r>
      <w:r>
        <w:t>tion voting</w:t>
      </w:r>
      <w:r>
        <w:rPr>
          <w:spacing w:val="-2"/>
        </w:rPr>
        <w:t xml:space="preserve"> </w:t>
      </w:r>
      <w:r>
        <w:rPr>
          <w:spacing w:val="-1"/>
        </w:rPr>
        <w:t>a</w:t>
      </w:r>
      <w:r>
        <w:t>nd p</w:t>
      </w:r>
      <w:r>
        <w:rPr>
          <w:spacing w:val="1"/>
        </w:rPr>
        <w:t>e</w:t>
      </w:r>
      <w:r>
        <w:rPr>
          <w:spacing w:val="-1"/>
        </w:rPr>
        <w:t>rf</w:t>
      </w:r>
      <w:r>
        <w:t>o</w:t>
      </w:r>
      <w:r>
        <w:rPr>
          <w:spacing w:val="-1"/>
        </w:rPr>
        <w:t>r</w:t>
      </w:r>
      <w:r>
        <w:t>m oth</w:t>
      </w:r>
      <w:r>
        <w:rPr>
          <w:spacing w:val="1"/>
        </w:rPr>
        <w:t>e</w:t>
      </w:r>
      <w:r>
        <w:t>r</w:t>
      </w:r>
      <w:r>
        <w:rPr>
          <w:spacing w:val="2"/>
        </w:rPr>
        <w:t xml:space="preserve"> </w:t>
      </w:r>
      <w:r>
        <w:t>duti</w:t>
      </w:r>
      <w:r>
        <w:rPr>
          <w:spacing w:val="-1"/>
        </w:rPr>
        <w:t>e</w:t>
      </w:r>
      <w:r>
        <w:t xml:space="preserve">s </w:t>
      </w:r>
      <w:r>
        <w:rPr>
          <w:spacing w:val="-1"/>
        </w:rPr>
        <w:t>a</w:t>
      </w:r>
      <w:r>
        <w:t>ssi</w:t>
      </w:r>
      <w:r>
        <w:rPr>
          <w:spacing w:val="-2"/>
        </w:rPr>
        <w:t>g</w:t>
      </w:r>
      <w:r>
        <w:t>n</w:t>
      </w:r>
      <w:r>
        <w:rPr>
          <w:spacing w:val="-1"/>
        </w:rPr>
        <w:t>e</w:t>
      </w:r>
      <w:r>
        <w:t xml:space="preserve">d </w:t>
      </w:r>
      <w:r>
        <w:rPr>
          <w:spacing w:val="5"/>
        </w:rPr>
        <w:t>b</w:t>
      </w:r>
      <w:r>
        <w:t>y</w:t>
      </w:r>
      <w:r>
        <w:rPr>
          <w:spacing w:val="-5"/>
        </w:rPr>
        <w:t xml:space="preserve"> </w:t>
      </w:r>
      <w:r>
        <w:t>t</w:t>
      </w:r>
      <w:r>
        <w:rPr>
          <w:spacing w:val="2"/>
        </w:rPr>
        <w:t>h</w:t>
      </w:r>
      <w:r>
        <w:t>e</w:t>
      </w:r>
      <w:r>
        <w:rPr>
          <w:spacing w:val="-1"/>
        </w:rPr>
        <w:t xml:space="preserve"> </w:t>
      </w:r>
      <w:r>
        <w:t>Asso</w:t>
      </w:r>
      <w:r>
        <w:rPr>
          <w:spacing w:val="-1"/>
        </w:rPr>
        <w:t>c</w:t>
      </w:r>
      <w:r>
        <w:t>i</w:t>
      </w:r>
      <w:r>
        <w:rPr>
          <w:spacing w:val="-1"/>
        </w:rPr>
        <w:t>a</w:t>
      </w:r>
      <w:r>
        <w:t>t</w:t>
      </w:r>
      <w:r>
        <w:rPr>
          <w:spacing w:val="3"/>
        </w:rPr>
        <w:t>i</w:t>
      </w:r>
      <w:r>
        <w:t xml:space="preserve">on </w:t>
      </w:r>
      <w:r>
        <w:rPr>
          <w:spacing w:val="1"/>
        </w:rPr>
        <w:t>P</w:t>
      </w:r>
      <w:r>
        <w:rPr>
          <w:spacing w:val="-1"/>
        </w:rPr>
        <w:t>re</w:t>
      </w:r>
      <w:r>
        <w:t>sid</w:t>
      </w:r>
      <w:r>
        <w:rPr>
          <w:spacing w:val="-1"/>
        </w:rPr>
        <w:t>e</w:t>
      </w:r>
      <w:r>
        <w:t>nt.</w:t>
      </w:r>
    </w:p>
    <w:p w:rsidR="00EE3B69" w:rsidRDefault="00EE3B69">
      <w:pPr>
        <w:ind w:left="720"/>
      </w:pPr>
    </w:p>
    <w:p w:rsidR="00EE3B69" w:rsidRDefault="00EE3B69" w:rsidP="002160DE">
      <w:pPr>
        <w:numPr>
          <w:ilvl w:val="0"/>
          <w:numId w:val="12"/>
        </w:numPr>
      </w:pPr>
      <w:r>
        <w:t>No member of the Executive Committee may simultaneous hold elected office in a Chapter.</w:t>
      </w:r>
    </w:p>
    <w:p w:rsidR="006E0D7B" w:rsidRDefault="006E0D7B" w:rsidP="006E0D7B"/>
    <w:p w:rsidR="00EE3B69" w:rsidRDefault="00EE3B69">
      <w:pPr>
        <w:ind w:left="720"/>
      </w:pPr>
      <w:r>
        <w:rPr>
          <w:u w:val="single"/>
        </w:rPr>
        <w:t>Section 2.</w:t>
      </w:r>
      <w:r>
        <w:tab/>
        <w:t>Term</w:t>
      </w:r>
    </w:p>
    <w:p w:rsidR="00240AB1" w:rsidRDefault="00240AB1">
      <w:pPr>
        <w:ind w:left="720"/>
      </w:pPr>
    </w:p>
    <w:p w:rsidR="00240AB1" w:rsidRDefault="00240AB1" w:rsidP="00240AB1">
      <w:pPr>
        <w:spacing w:before="11" w:line="248" w:lineRule="auto"/>
        <w:ind w:left="820" w:right="144" w:firstLine="10"/>
        <w:jc w:val="both"/>
      </w:pPr>
      <w:r>
        <w:t>The</w:t>
      </w:r>
      <w:r>
        <w:rPr>
          <w:spacing w:val="-1"/>
        </w:rPr>
        <w:t xml:space="preserve"> </w:t>
      </w:r>
      <w:r>
        <w:rPr>
          <w:spacing w:val="1"/>
        </w:rPr>
        <w:t>P</w:t>
      </w:r>
      <w:r>
        <w:rPr>
          <w:spacing w:val="-1"/>
        </w:rPr>
        <w:t>re</w:t>
      </w:r>
      <w:r>
        <w:t>sid</w:t>
      </w:r>
      <w:r>
        <w:rPr>
          <w:spacing w:val="-1"/>
        </w:rPr>
        <w:t>e</w:t>
      </w:r>
      <w:r>
        <w:t xml:space="preserve">nt </w:t>
      </w:r>
      <w:r>
        <w:rPr>
          <w:spacing w:val="-1"/>
        </w:rPr>
        <w:t>a</w:t>
      </w:r>
      <w:r>
        <w:t>nd T</w:t>
      </w:r>
      <w:r>
        <w:rPr>
          <w:spacing w:val="2"/>
        </w:rPr>
        <w:t>r</w:t>
      </w:r>
      <w:r>
        <w:rPr>
          <w:spacing w:val="-1"/>
        </w:rPr>
        <w:t>ea</w:t>
      </w:r>
      <w:r>
        <w:t>s</w:t>
      </w:r>
      <w:r>
        <w:rPr>
          <w:spacing w:val="2"/>
        </w:rPr>
        <w:t>u</w:t>
      </w:r>
      <w:r>
        <w:rPr>
          <w:spacing w:val="-1"/>
        </w:rPr>
        <w:t>re</w:t>
      </w:r>
      <w:r>
        <w:t>r</w:t>
      </w:r>
      <w:r>
        <w:rPr>
          <w:spacing w:val="-1"/>
        </w:rPr>
        <w:t xml:space="preserve"> </w:t>
      </w:r>
      <w:r>
        <w:t>sh</w:t>
      </w:r>
      <w:r>
        <w:rPr>
          <w:spacing w:val="-1"/>
        </w:rPr>
        <w:t>a</w:t>
      </w:r>
      <w:r>
        <w:t>ll be</w:t>
      </w:r>
      <w:r>
        <w:rPr>
          <w:spacing w:val="1"/>
        </w:rPr>
        <w:t xml:space="preserve"> </w:t>
      </w:r>
      <w:r>
        <w:rPr>
          <w:spacing w:val="-1"/>
        </w:rPr>
        <w:t>e</w:t>
      </w:r>
      <w:r>
        <w:t>l</w:t>
      </w:r>
      <w:r>
        <w:rPr>
          <w:spacing w:val="-1"/>
        </w:rPr>
        <w:t>ec</w:t>
      </w:r>
      <w:r>
        <w:t>t</w:t>
      </w:r>
      <w:r>
        <w:rPr>
          <w:spacing w:val="-1"/>
        </w:rPr>
        <w:t>e</w:t>
      </w:r>
      <w:r>
        <w:t>d</w:t>
      </w:r>
      <w:r>
        <w:rPr>
          <w:spacing w:val="2"/>
        </w:rPr>
        <w:t xml:space="preserve"> </w:t>
      </w:r>
      <w:r>
        <w:rPr>
          <w:spacing w:val="-1"/>
        </w:rPr>
        <w:t>f</w:t>
      </w:r>
      <w:r>
        <w:t>or</w:t>
      </w:r>
      <w:r>
        <w:rPr>
          <w:spacing w:val="-1"/>
        </w:rPr>
        <w:t xml:space="preserve"> </w:t>
      </w:r>
      <w:r>
        <w:t>a</w:t>
      </w:r>
      <w:r>
        <w:rPr>
          <w:spacing w:val="-1"/>
        </w:rPr>
        <w:t xml:space="preserve"> </w:t>
      </w:r>
      <w:r>
        <w:rPr>
          <w:spacing w:val="3"/>
        </w:rPr>
        <w:t>t</w:t>
      </w:r>
      <w:r>
        <w:t>wo</w:t>
      </w:r>
      <w:r>
        <w:rPr>
          <w:spacing w:val="4"/>
        </w:rPr>
        <w:t>-</w:t>
      </w:r>
      <w:r>
        <w:rPr>
          <w:spacing w:val="-5"/>
        </w:rPr>
        <w:t>y</w:t>
      </w:r>
      <w:r>
        <w:rPr>
          <w:spacing w:val="-1"/>
        </w:rPr>
        <w:t>e</w:t>
      </w:r>
      <w:r>
        <w:rPr>
          <w:spacing w:val="1"/>
        </w:rPr>
        <w:t>a</w:t>
      </w:r>
      <w:r>
        <w:t>r</w:t>
      </w:r>
      <w:r>
        <w:rPr>
          <w:spacing w:val="-1"/>
        </w:rPr>
        <w:t xml:space="preserve"> </w:t>
      </w:r>
      <w:r>
        <w:t>t</w:t>
      </w:r>
      <w:r>
        <w:rPr>
          <w:spacing w:val="-1"/>
        </w:rPr>
        <w:t>er</w:t>
      </w:r>
      <w:r>
        <w:t>m in odd numb</w:t>
      </w:r>
      <w:r>
        <w:rPr>
          <w:spacing w:val="-1"/>
        </w:rPr>
        <w:t>ere</w:t>
      </w:r>
      <w:r>
        <w:t>d</w:t>
      </w:r>
      <w:r>
        <w:rPr>
          <w:spacing w:val="5"/>
        </w:rPr>
        <w:t xml:space="preserve"> </w:t>
      </w:r>
      <w:r>
        <w:rPr>
          <w:spacing w:val="-5"/>
        </w:rPr>
        <w:t>y</w:t>
      </w:r>
      <w:r>
        <w:rPr>
          <w:spacing w:val="1"/>
        </w:rPr>
        <w:t>e</w:t>
      </w:r>
      <w:r>
        <w:rPr>
          <w:spacing w:val="-1"/>
        </w:rPr>
        <w:t>ar</w:t>
      </w:r>
      <w:r>
        <w:t>s. The</w:t>
      </w:r>
      <w:r>
        <w:rPr>
          <w:spacing w:val="-1"/>
        </w:rPr>
        <w:t xml:space="preserve"> </w:t>
      </w:r>
      <w:r>
        <w:t>Vi</w:t>
      </w:r>
      <w:r>
        <w:rPr>
          <w:spacing w:val="-1"/>
        </w:rPr>
        <w:t>c</w:t>
      </w:r>
      <w:r>
        <w:rPr>
          <w:spacing w:val="1"/>
        </w:rPr>
        <w:t>e</w:t>
      </w:r>
      <w:r>
        <w:t>-</w:t>
      </w:r>
      <w:r>
        <w:rPr>
          <w:spacing w:val="-1"/>
        </w:rPr>
        <w:t xml:space="preserve"> </w:t>
      </w:r>
      <w:r>
        <w:t>President</w:t>
      </w:r>
      <w:r>
        <w:rPr>
          <w:spacing w:val="3"/>
        </w:rPr>
        <w:t xml:space="preserve"> </w:t>
      </w:r>
      <w:r>
        <w:rPr>
          <w:spacing w:val="-1"/>
        </w:rPr>
        <w:t>a</w:t>
      </w:r>
      <w:r>
        <w:t>nd</w:t>
      </w:r>
      <w:r>
        <w:rPr>
          <w:spacing w:val="2"/>
        </w:rPr>
        <w:t xml:space="preserve"> </w:t>
      </w:r>
      <w:r>
        <w:rPr>
          <w:spacing w:val="1"/>
        </w:rPr>
        <w:t>S</w:t>
      </w:r>
      <w:r>
        <w:rPr>
          <w:spacing w:val="-1"/>
        </w:rPr>
        <w:t>ecre</w:t>
      </w:r>
      <w:r>
        <w:t>t</w:t>
      </w:r>
      <w:r>
        <w:rPr>
          <w:spacing w:val="1"/>
        </w:rPr>
        <w:t>a</w:t>
      </w:r>
      <w:r>
        <w:rPr>
          <w:spacing w:val="4"/>
        </w:rPr>
        <w:t>r</w:t>
      </w:r>
      <w:r>
        <w:t>y</w:t>
      </w:r>
      <w:r>
        <w:rPr>
          <w:spacing w:val="-5"/>
        </w:rPr>
        <w:t xml:space="preserve"> </w:t>
      </w:r>
      <w:r>
        <w:t>sh</w:t>
      </w:r>
      <w:r>
        <w:rPr>
          <w:spacing w:val="-1"/>
        </w:rPr>
        <w:t>a</w:t>
      </w:r>
      <w:r>
        <w:rPr>
          <w:spacing w:val="1"/>
        </w:rPr>
        <w:t>l</w:t>
      </w:r>
      <w:r>
        <w:t>l be</w:t>
      </w:r>
      <w:r>
        <w:rPr>
          <w:spacing w:val="-1"/>
        </w:rPr>
        <w:t xml:space="preserve"> e</w:t>
      </w:r>
      <w:r>
        <w:t>l</w:t>
      </w:r>
      <w:r>
        <w:rPr>
          <w:spacing w:val="1"/>
        </w:rPr>
        <w:t>e</w:t>
      </w:r>
      <w:r>
        <w:rPr>
          <w:spacing w:val="-1"/>
        </w:rPr>
        <w:t>c</w:t>
      </w:r>
      <w:r>
        <w:t>t</w:t>
      </w:r>
      <w:r>
        <w:rPr>
          <w:spacing w:val="-1"/>
        </w:rPr>
        <w:t>e</w:t>
      </w:r>
      <w:r>
        <w:t>d</w:t>
      </w:r>
      <w:r>
        <w:rPr>
          <w:spacing w:val="2"/>
        </w:rPr>
        <w:t xml:space="preserve"> </w:t>
      </w:r>
      <w:r>
        <w:rPr>
          <w:spacing w:val="-1"/>
        </w:rPr>
        <w:t>f</w:t>
      </w:r>
      <w:r>
        <w:t>or</w:t>
      </w:r>
      <w:r>
        <w:rPr>
          <w:spacing w:val="-1"/>
        </w:rPr>
        <w:t xml:space="preserve"> </w:t>
      </w:r>
      <w:r>
        <w:t>a</w:t>
      </w:r>
      <w:r>
        <w:rPr>
          <w:spacing w:val="-1"/>
        </w:rPr>
        <w:t xml:space="preserve"> </w:t>
      </w:r>
      <w:r>
        <w:t>two</w:t>
      </w:r>
      <w:r>
        <w:rPr>
          <w:spacing w:val="4"/>
        </w:rPr>
        <w:t>-</w:t>
      </w:r>
      <w:r>
        <w:rPr>
          <w:spacing w:val="-5"/>
        </w:rPr>
        <w:t>y</w:t>
      </w:r>
      <w:r>
        <w:rPr>
          <w:spacing w:val="1"/>
        </w:rPr>
        <w:t>e</w:t>
      </w:r>
      <w:r>
        <w:rPr>
          <w:spacing w:val="-1"/>
        </w:rPr>
        <w:t>a</w:t>
      </w:r>
      <w:r>
        <w:t>r</w:t>
      </w:r>
      <w:r>
        <w:rPr>
          <w:spacing w:val="-1"/>
        </w:rPr>
        <w:t xml:space="preserve"> </w:t>
      </w:r>
      <w:r>
        <w:rPr>
          <w:spacing w:val="3"/>
        </w:rPr>
        <w:t>t</w:t>
      </w:r>
      <w:r>
        <w:rPr>
          <w:spacing w:val="-1"/>
        </w:rPr>
        <w:t>er</w:t>
      </w:r>
      <w:r>
        <w:t xml:space="preserve">m in </w:t>
      </w:r>
      <w:r>
        <w:rPr>
          <w:spacing w:val="-1"/>
        </w:rPr>
        <w:t>e</w:t>
      </w:r>
      <w:r>
        <w:rPr>
          <w:spacing w:val="2"/>
        </w:rPr>
        <w:t>v</w:t>
      </w:r>
      <w:r>
        <w:rPr>
          <w:spacing w:val="-1"/>
        </w:rPr>
        <w:t>e</w:t>
      </w:r>
      <w:r>
        <w:t>n numb</w:t>
      </w:r>
      <w:r>
        <w:rPr>
          <w:spacing w:val="-1"/>
        </w:rPr>
        <w:t xml:space="preserve">ered </w:t>
      </w:r>
      <w:r>
        <w:rPr>
          <w:spacing w:val="-5"/>
        </w:rPr>
        <w:t>y</w:t>
      </w:r>
      <w:r>
        <w:rPr>
          <w:spacing w:val="1"/>
        </w:rPr>
        <w:t>ea</w:t>
      </w:r>
      <w:r>
        <w:rPr>
          <w:spacing w:val="-1"/>
        </w:rPr>
        <w:t>r</w:t>
      </w:r>
      <w:r>
        <w:t>s.</w:t>
      </w:r>
    </w:p>
    <w:p w:rsidR="00EE3B69" w:rsidRDefault="00EE3B69" w:rsidP="003677C5"/>
    <w:p w:rsidR="00EE3B69" w:rsidRDefault="00EE3B69">
      <w:pPr>
        <w:ind w:left="720"/>
      </w:pPr>
      <w:r>
        <w:rPr>
          <w:u w:val="single"/>
        </w:rPr>
        <w:t>Section 3.</w:t>
      </w:r>
      <w:r>
        <w:tab/>
        <w:t>Removal</w:t>
      </w:r>
    </w:p>
    <w:p w:rsidR="00EE3B69" w:rsidRDefault="00EE3B69">
      <w:pPr>
        <w:ind w:left="720"/>
      </w:pPr>
    </w:p>
    <w:p w:rsidR="00EE3B69" w:rsidRDefault="00EE3B69">
      <w:pPr>
        <w:ind w:left="720"/>
      </w:pPr>
      <w:r>
        <w:t xml:space="preserve">Any Officer, elected by the Membership or appointed by the President, may be removed from office by the Board of Directors by a 2/3 vote of the </w:t>
      </w:r>
      <w:r w:rsidR="005200E1">
        <w:t xml:space="preserve">entire </w:t>
      </w:r>
      <w:r>
        <w:t xml:space="preserve">Board </w:t>
      </w:r>
      <w:r>
        <w:lastRenderedPageBreak/>
        <w:t>of Directors, whenever, in its judgment, the best interests of The Association would be preserved thereby.</w:t>
      </w:r>
    </w:p>
    <w:p w:rsidR="00EE3B69" w:rsidRDefault="00EE3B69">
      <w:pPr>
        <w:ind w:left="720"/>
      </w:pPr>
    </w:p>
    <w:p w:rsidR="00EE3B69" w:rsidRDefault="00EE3B69">
      <w:pPr>
        <w:ind w:left="720"/>
      </w:pPr>
      <w:r>
        <w:rPr>
          <w:u w:val="single"/>
        </w:rPr>
        <w:t>Section 4.</w:t>
      </w:r>
      <w:r>
        <w:tab/>
        <w:t>Vacancies</w:t>
      </w:r>
    </w:p>
    <w:p w:rsidR="00EE3B69" w:rsidRDefault="00EE3B69">
      <w:pPr>
        <w:ind w:left="720"/>
      </w:pPr>
    </w:p>
    <w:p w:rsidR="005200E1" w:rsidRDefault="005200E1" w:rsidP="003677C5">
      <w:pPr>
        <w:ind w:left="720"/>
      </w:pPr>
      <w:r>
        <w:t>The</w:t>
      </w:r>
      <w:r>
        <w:rPr>
          <w:spacing w:val="-1"/>
        </w:rPr>
        <w:t xml:space="preserve"> </w:t>
      </w:r>
      <w:r>
        <w:t>Asso</w:t>
      </w:r>
      <w:r>
        <w:rPr>
          <w:spacing w:val="-1"/>
        </w:rPr>
        <w:t>c</w:t>
      </w:r>
      <w:r>
        <w:t>i</w:t>
      </w:r>
      <w:r>
        <w:rPr>
          <w:spacing w:val="-1"/>
        </w:rPr>
        <w:t>a</w:t>
      </w:r>
      <w:r>
        <w:t xml:space="preserve">tion </w:t>
      </w:r>
      <w:r>
        <w:rPr>
          <w:spacing w:val="1"/>
        </w:rPr>
        <w:t>P</w:t>
      </w:r>
      <w:r>
        <w:rPr>
          <w:spacing w:val="-1"/>
        </w:rPr>
        <w:t>re</w:t>
      </w:r>
      <w:r>
        <w:t>sid</w:t>
      </w:r>
      <w:r>
        <w:rPr>
          <w:spacing w:val="-1"/>
        </w:rPr>
        <w:t>e</w:t>
      </w:r>
      <w:r>
        <w:rPr>
          <w:spacing w:val="2"/>
        </w:rPr>
        <w:t>n</w:t>
      </w:r>
      <w:r>
        <w:t>t, with the</w:t>
      </w:r>
      <w:r>
        <w:rPr>
          <w:spacing w:val="-1"/>
        </w:rPr>
        <w:t xml:space="preserve"> a</w:t>
      </w:r>
      <w:r>
        <w:t>pp</w:t>
      </w:r>
      <w:r>
        <w:rPr>
          <w:spacing w:val="-1"/>
        </w:rPr>
        <w:t>r</w:t>
      </w:r>
      <w:r>
        <w:t>ov</w:t>
      </w:r>
      <w:r>
        <w:rPr>
          <w:spacing w:val="-1"/>
        </w:rPr>
        <w:t>a</w:t>
      </w:r>
      <w:r>
        <w:t>l of</w:t>
      </w:r>
      <w:r>
        <w:rPr>
          <w:spacing w:val="-1"/>
        </w:rPr>
        <w:t xml:space="preserve"> </w:t>
      </w:r>
      <w:r>
        <w:t>t</w:t>
      </w:r>
      <w:r>
        <w:rPr>
          <w:spacing w:val="2"/>
        </w:rPr>
        <w:t>h</w:t>
      </w:r>
      <w:r>
        <w:t>e</w:t>
      </w:r>
      <w:r>
        <w:rPr>
          <w:spacing w:val="-1"/>
        </w:rPr>
        <w:t xml:space="preserve"> </w:t>
      </w:r>
      <w:r>
        <w:rPr>
          <w:spacing w:val="-2"/>
        </w:rPr>
        <w:t>B</w:t>
      </w:r>
      <w:r>
        <w:t>o</w:t>
      </w:r>
      <w:r>
        <w:rPr>
          <w:spacing w:val="1"/>
        </w:rPr>
        <w:t>a</w:t>
      </w:r>
      <w:r>
        <w:rPr>
          <w:spacing w:val="-1"/>
        </w:rPr>
        <w:t>r</w:t>
      </w:r>
      <w:r>
        <w:t>d of</w:t>
      </w:r>
      <w:r>
        <w:rPr>
          <w:spacing w:val="-1"/>
        </w:rPr>
        <w:t xml:space="preserve"> </w:t>
      </w:r>
      <w:r>
        <w:t>Di</w:t>
      </w:r>
      <w:r>
        <w:rPr>
          <w:spacing w:val="2"/>
        </w:rPr>
        <w:t>r</w:t>
      </w:r>
      <w:r>
        <w:rPr>
          <w:spacing w:val="-1"/>
        </w:rPr>
        <w:t>ec</w:t>
      </w:r>
      <w:r>
        <w:t>to</w:t>
      </w:r>
      <w:r>
        <w:rPr>
          <w:spacing w:val="-1"/>
        </w:rPr>
        <w:t>r</w:t>
      </w:r>
      <w:r>
        <w:t>s, m</w:t>
      </w:r>
      <w:r>
        <w:rPr>
          <w:spacing w:val="1"/>
        </w:rPr>
        <w:t>a</w:t>
      </w:r>
      <w:r>
        <w:t>y</w:t>
      </w:r>
      <w:r>
        <w:rPr>
          <w:spacing w:val="-2"/>
        </w:rPr>
        <w:t xml:space="preserve"> </w:t>
      </w:r>
      <w:r>
        <w:rPr>
          <w:spacing w:val="-1"/>
        </w:rPr>
        <w:t>f</w:t>
      </w:r>
      <w:r>
        <w:t xml:space="preserve">ill </w:t>
      </w:r>
      <w:r>
        <w:rPr>
          <w:spacing w:val="5"/>
        </w:rPr>
        <w:t>b</w:t>
      </w:r>
      <w:r>
        <w:t xml:space="preserve">y </w:t>
      </w:r>
      <w:r>
        <w:rPr>
          <w:spacing w:val="-1"/>
        </w:rPr>
        <w:t>a</w:t>
      </w:r>
      <w:r>
        <w:t>ppointm</w:t>
      </w:r>
      <w:r>
        <w:rPr>
          <w:spacing w:val="-1"/>
        </w:rPr>
        <w:t>e</w:t>
      </w:r>
      <w:r>
        <w:t xml:space="preserve">nt </w:t>
      </w:r>
      <w:r>
        <w:rPr>
          <w:spacing w:val="-1"/>
        </w:rPr>
        <w:t>a</w:t>
      </w:r>
      <w:r>
        <w:rPr>
          <w:spacing w:val="2"/>
        </w:rPr>
        <w:t>n</w:t>
      </w:r>
      <w:r>
        <w:t>y</w:t>
      </w:r>
      <w:r>
        <w:rPr>
          <w:spacing w:val="-5"/>
        </w:rPr>
        <w:t xml:space="preserve"> </w:t>
      </w:r>
      <w:r>
        <w:rPr>
          <w:spacing w:val="2"/>
        </w:rPr>
        <w:t>v</w:t>
      </w:r>
      <w:r>
        <w:rPr>
          <w:spacing w:val="-1"/>
        </w:rPr>
        <w:t>a</w:t>
      </w:r>
      <w:r>
        <w:rPr>
          <w:spacing w:val="1"/>
        </w:rPr>
        <w:t>c</w:t>
      </w:r>
      <w:r>
        <w:rPr>
          <w:spacing w:val="-1"/>
        </w:rPr>
        <w:t>a</w:t>
      </w:r>
      <w:r>
        <w:t>n</w:t>
      </w:r>
      <w:r>
        <w:rPr>
          <w:spacing w:val="4"/>
        </w:rPr>
        <w:t>c</w:t>
      </w:r>
      <w:r>
        <w:t>y</w:t>
      </w:r>
      <w:r>
        <w:rPr>
          <w:spacing w:val="-2"/>
        </w:rPr>
        <w:t xml:space="preserve"> </w:t>
      </w:r>
      <w:r>
        <w:t>on the</w:t>
      </w:r>
      <w:r>
        <w:rPr>
          <w:spacing w:val="-1"/>
        </w:rPr>
        <w:t xml:space="preserve"> </w:t>
      </w:r>
      <w:r>
        <w:t>E</w:t>
      </w:r>
      <w:r>
        <w:rPr>
          <w:spacing w:val="2"/>
        </w:rPr>
        <w:t>x</w:t>
      </w:r>
      <w:r>
        <w:rPr>
          <w:spacing w:val="-1"/>
        </w:rPr>
        <w:t>ec</w:t>
      </w:r>
      <w:r>
        <w:t>utive</w:t>
      </w:r>
      <w:r>
        <w:rPr>
          <w:spacing w:val="-1"/>
        </w:rPr>
        <w:t xml:space="preserve"> </w:t>
      </w:r>
      <w:r>
        <w:rPr>
          <w:spacing w:val="1"/>
        </w:rPr>
        <w:t>C</w:t>
      </w:r>
      <w:r>
        <w:t>omm</w:t>
      </w:r>
      <w:r>
        <w:rPr>
          <w:spacing w:val="-2"/>
        </w:rPr>
        <w:t>i</w:t>
      </w:r>
      <w:r>
        <w:t>tt</w:t>
      </w:r>
      <w:r>
        <w:rPr>
          <w:spacing w:val="-1"/>
        </w:rPr>
        <w:t>e</w:t>
      </w:r>
      <w:r>
        <w:t>e</w:t>
      </w:r>
      <w:r>
        <w:rPr>
          <w:spacing w:val="-1"/>
        </w:rPr>
        <w:t xml:space="preserve"> f</w:t>
      </w:r>
      <w:r>
        <w:t>or</w:t>
      </w:r>
      <w:r>
        <w:rPr>
          <w:spacing w:val="-1"/>
        </w:rPr>
        <w:t xml:space="preserve"> </w:t>
      </w:r>
      <w:r>
        <w:t>the</w:t>
      </w:r>
      <w:r>
        <w:rPr>
          <w:spacing w:val="-1"/>
        </w:rPr>
        <w:t xml:space="preserve"> </w:t>
      </w:r>
      <w:r>
        <w:rPr>
          <w:spacing w:val="2"/>
        </w:rPr>
        <w:t>r</w:t>
      </w:r>
      <w:r>
        <w:rPr>
          <w:spacing w:val="-1"/>
        </w:rPr>
        <w:t>e</w:t>
      </w:r>
      <w:r>
        <w:t>m</w:t>
      </w:r>
      <w:r>
        <w:rPr>
          <w:spacing w:val="-1"/>
        </w:rPr>
        <w:t>a</w:t>
      </w:r>
      <w:r>
        <w:t>ind</w:t>
      </w:r>
      <w:r>
        <w:rPr>
          <w:spacing w:val="-1"/>
        </w:rPr>
        <w:t>e</w:t>
      </w:r>
      <w:r>
        <w:t>r</w:t>
      </w:r>
      <w:r>
        <w:rPr>
          <w:spacing w:val="2"/>
        </w:rPr>
        <w:t xml:space="preserve"> </w:t>
      </w:r>
      <w:r>
        <w:t>of</w:t>
      </w:r>
      <w:r>
        <w:rPr>
          <w:spacing w:val="2"/>
        </w:rPr>
        <w:t xml:space="preserve"> </w:t>
      </w:r>
      <w:r>
        <w:t>the</w:t>
      </w:r>
      <w:r>
        <w:rPr>
          <w:spacing w:val="-1"/>
        </w:rPr>
        <w:t xml:space="preserve"> </w:t>
      </w:r>
      <w:r>
        <w:t>un</w:t>
      </w:r>
      <w:r>
        <w:rPr>
          <w:spacing w:val="-1"/>
        </w:rPr>
        <w:t>e</w:t>
      </w:r>
      <w:r>
        <w:rPr>
          <w:spacing w:val="2"/>
        </w:rPr>
        <w:t>x</w:t>
      </w:r>
      <w:r>
        <w:t>pi</w:t>
      </w:r>
      <w:r>
        <w:rPr>
          <w:spacing w:val="-1"/>
        </w:rPr>
        <w:t>re</w:t>
      </w:r>
      <w:r>
        <w:t>d t</w:t>
      </w:r>
      <w:r>
        <w:rPr>
          <w:spacing w:val="-1"/>
        </w:rPr>
        <w:t>er</w:t>
      </w:r>
      <w:r>
        <w:t>m.</w:t>
      </w:r>
    </w:p>
    <w:p w:rsidR="00EE3B69" w:rsidRDefault="00EE3B69">
      <w:pPr>
        <w:ind w:left="720"/>
      </w:pPr>
    </w:p>
    <w:p w:rsidR="00EE3B69" w:rsidRDefault="00EE3B69">
      <w:pPr>
        <w:ind w:left="720"/>
        <w:rPr>
          <w:u w:val="single"/>
        </w:rPr>
      </w:pPr>
    </w:p>
    <w:p w:rsidR="00EE3B69" w:rsidRDefault="00EE3B69">
      <w:pPr>
        <w:ind w:left="720"/>
      </w:pPr>
      <w:r>
        <w:rPr>
          <w:u w:val="single"/>
        </w:rPr>
        <w:t>Section 5.</w:t>
      </w:r>
      <w:r>
        <w:tab/>
        <w:t>Compensation</w:t>
      </w:r>
    </w:p>
    <w:p w:rsidR="00EE3B69" w:rsidRDefault="00EE3B69">
      <w:pPr>
        <w:ind w:left="720"/>
      </w:pPr>
    </w:p>
    <w:p w:rsidR="00EE3B69" w:rsidRDefault="00EE3B69">
      <w:pPr>
        <w:ind w:left="720"/>
      </w:pPr>
      <w:r>
        <w:t>No compensation shall be authorized any Officer other than reimbursement of legitimate expenses.</w:t>
      </w:r>
    </w:p>
    <w:p w:rsidR="00EE3B69" w:rsidRDefault="00EE3B69">
      <w:pPr>
        <w:ind w:left="720"/>
      </w:pPr>
    </w:p>
    <w:p w:rsidR="00EE3B69" w:rsidRDefault="00EE3B69">
      <w:pPr>
        <w:ind w:left="720"/>
      </w:pPr>
      <w:r>
        <w:rPr>
          <w:u w:val="single"/>
        </w:rPr>
        <w:t>Section 6.</w:t>
      </w:r>
      <w:r>
        <w:tab/>
        <w:t xml:space="preserve">President </w:t>
      </w:r>
    </w:p>
    <w:p w:rsidR="00EE3B69" w:rsidRDefault="00EE3B69">
      <w:pPr>
        <w:ind w:left="720"/>
      </w:pPr>
    </w:p>
    <w:p w:rsidR="00EE3B69" w:rsidRDefault="00EE3B69">
      <w:pPr>
        <w:ind w:left="720"/>
      </w:pPr>
      <w:r>
        <w:t xml:space="preserve">The President shall be the Chief Executive Officer of </w:t>
      </w:r>
      <w:r w:rsidR="00DC35DB">
        <w:t>t</w:t>
      </w:r>
      <w:r>
        <w:t xml:space="preserve">he Association and shall in general supervise and control all affairs of </w:t>
      </w:r>
      <w:r w:rsidR="00DC35DB">
        <w:t>t</w:t>
      </w:r>
      <w:r>
        <w:t xml:space="preserve">he Association. The President shall preside at all meetings of </w:t>
      </w:r>
      <w:r w:rsidR="00DC35DB">
        <w:t>t</w:t>
      </w:r>
      <w:r>
        <w:t>he Association and of the Board of Directors.</w:t>
      </w:r>
      <w:r>
        <w:tab/>
      </w:r>
    </w:p>
    <w:p w:rsidR="00EE3B69" w:rsidRDefault="00EE3B69">
      <w:pPr>
        <w:ind w:left="720"/>
      </w:pPr>
    </w:p>
    <w:p w:rsidR="00EE3B69" w:rsidRDefault="00EE3B69">
      <w:pPr>
        <w:ind w:left="720"/>
      </w:pPr>
      <w:r>
        <w:rPr>
          <w:u w:val="single"/>
        </w:rPr>
        <w:t>Section 7.</w:t>
      </w:r>
      <w:r>
        <w:tab/>
        <w:t>Vice President</w:t>
      </w:r>
    </w:p>
    <w:p w:rsidR="005200E1" w:rsidRDefault="005200E1">
      <w:pPr>
        <w:ind w:left="720"/>
      </w:pPr>
    </w:p>
    <w:p w:rsidR="005200E1" w:rsidRDefault="005200E1">
      <w:pPr>
        <w:ind w:left="720"/>
      </w:pPr>
      <w:del w:id="19" w:author="Timothy Austin" w:date="2018-01-14T14:07:00Z">
        <w:r w:rsidDel="00033FE8">
          <w:tab/>
        </w:r>
      </w:del>
      <w:r>
        <w:t>The Vice President shall:</w:t>
      </w:r>
    </w:p>
    <w:p w:rsidR="00EE3B69" w:rsidRDefault="00EE3B69">
      <w:pPr>
        <w:ind w:left="720"/>
      </w:pPr>
    </w:p>
    <w:p w:rsidR="00EE3B69" w:rsidRDefault="005200E1" w:rsidP="002160DE">
      <w:pPr>
        <w:numPr>
          <w:ilvl w:val="0"/>
          <w:numId w:val="4"/>
        </w:numPr>
      </w:pPr>
      <w:r>
        <w:t>P</w:t>
      </w:r>
      <w:r w:rsidR="00EE3B69">
        <w:t>erform duties assigned by the Board of Directors or the President.</w:t>
      </w:r>
    </w:p>
    <w:p w:rsidR="00EE3B69" w:rsidRDefault="00EE3B69">
      <w:pPr>
        <w:ind w:left="720"/>
      </w:pPr>
    </w:p>
    <w:p w:rsidR="00EE3B69" w:rsidRPr="003677C5" w:rsidRDefault="005200E1" w:rsidP="002160DE">
      <w:pPr>
        <w:numPr>
          <w:ilvl w:val="0"/>
          <w:numId w:val="4"/>
        </w:numPr>
        <w:rPr>
          <w:strike/>
        </w:rPr>
      </w:pPr>
      <w:r>
        <w:rPr>
          <w:spacing w:val="1"/>
        </w:rPr>
        <w:t>P</w:t>
      </w:r>
      <w:r>
        <w:rPr>
          <w:spacing w:val="-1"/>
        </w:rPr>
        <w:t>erf</w:t>
      </w:r>
      <w:r>
        <w:rPr>
          <w:spacing w:val="2"/>
        </w:rPr>
        <w:t>o</w:t>
      </w:r>
      <w:r>
        <w:rPr>
          <w:spacing w:val="-1"/>
        </w:rPr>
        <w:t>r</w:t>
      </w:r>
      <w:r>
        <w:t>m the</w:t>
      </w:r>
      <w:r>
        <w:rPr>
          <w:spacing w:val="-1"/>
        </w:rPr>
        <w:t xml:space="preserve"> </w:t>
      </w:r>
      <w:r>
        <w:t>duti</w:t>
      </w:r>
      <w:r>
        <w:rPr>
          <w:spacing w:val="-1"/>
        </w:rPr>
        <w:t>e</w:t>
      </w:r>
      <w:r>
        <w:t>s of</w:t>
      </w:r>
      <w:r>
        <w:rPr>
          <w:spacing w:val="2"/>
        </w:rPr>
        <w:t xml:space="preserve"> </w:t>
      </w:r>
      <w:r>
        <w:t>the</w:t>
      </w:r>
      <w:r>
        <w:rPr>
          <w:spacing w:val="-1"/>
        </w:rPr>
        <w:t xml:space="preserve"> </w:t>
      </w:r>
      <w:r>
        <w:rPr>
          <w:spacing w:val="1"/>
        </w:rPr>
        <w:t>P</w:t>
      </w:r>
      <w:r>
        <w:rPr>
          <w:spacing w:val="-1"/>
        </w:rPr>
        <w:t>re</w:t>
      </w:r>
      <w:r>
        <w:t>sid</w:t>
      </w:r>
      <w:r>
        <w:rPr>
          <w:spacing w:val="-1"/>
        </w:rPr>
        <w:t>e</w:t>
      </w:r>
      <w:r>
        <w:t>nt in the</w:t>
      </w:r>
      <w:r>
        <w:rPr>
          <w:spacing w:val="-1"/>
        </w:rPr>
        <w:t xml:space="preserve"> a</w:t>
      </w:r>
      <w:r>
        <w:t>bs</w:t>
      </w:r>
      <w:r>
        <w:rPr>
          <w:spacing w:val="-1"/>
        </w:rPr>
        <w:t>e</w:t>
      </w:r>
      <w:r>
        <w:rPr>
          <w:spacing w:val="2"/>
        </w:rPr>
        <w:t>n</w:t>
      </w:r>
      <w:r>
        <w:rPr>
          <w:spacing w:val="-1"/>
        </w:rPr>
        <w:t>c</w:t>
      </w:r>
      <w:r>
        <w:t>e</w:t>
      </w:r>
      <w:r>
        <w:rPr>
          <w:spacing w:val="-1"/>
        </w:rPr>
        <w:t xml:space="preserve"> </w:t>
      </w:r>
      <w:r>
        <w:t>of</w:t>
      </w:r>
      <w:r>
        <w:rPr>
          <w:spacing w:val="-1"/>
        </w:rPr>
        <w:t xml:space="preserve"> </w:t>
      </w:r>
      <w:r>
        <w:t>the</w:t>
      </w:r>
      <w:r>
        <w:rPr>
          <w:spacing w:val="-1"/>
        </w:rPr>
        <w:t xml:space="preserve"> </w:t>
      </w:r>
      <w:r>
        <w:rPr>
          <w:spacing w:val="1"/>
        </w:rPr>
        <w:t>P</w:t>
      </w:r>
      <w:r>
        <w:rPr>
          <w:spacing w:val="2"/>
        </w:rPr>
        <w:t>r</w:t>
      </w:r>
      <w:r>
        <w:rPr>
          <w:spacing w:val="-1"/>
        </w:rPr>
        <w:t>e</w:t>
      </w:r>
      <w:r>
        <w:t>sid</w:t>
      </w:r>
      <w:r>
        <w:rPr>
          <w:spacing w:val="-1"/>
        </w:rPr>
        <w:t>e</w:t>
      </w:r>
      <w:r>
        <w:t>nt, or</w:t>
      </w:r>
      <w:r>
        <w:rPr>
          <w:spacing w:val="-1"/>
        </w:rPr>
        <w:t xml:space="preserve"> </w:t>
      </w:r>
      <w:r>
        <w:t>in</w:t>
      </w:r>
      <w:r>
        <w:rPr>
          <w:spacing w:val="2"/>
        </w:rPr>
        <w:t xml:space="preserve"> </w:t>
      </w:r>
      <w:r>
        <w:t>the</w:t>
      </w:r>
      <w:r>
        <w:rPr>
          <w:spacing w:val="-1"/>
        </w:rPr>
        <w:t xml:space="preserve"> e</w:t>
      </w:r>
      <w:r>
        <w:t>v</w:t>
      </w:r>
      <w:r>
        <w:rPr>
          <w:spacing w:val="-1"/>
        </w:rPr>
        <w:t>e</w:t>
      </w:r>
      <w:r>
        <w:t>nt of</w:t>
      </w:r>
      <w:r>
        <w:rPr>
          <w:spacing w:val="-1"/>
        </w:rPr>
        <w:t xml:space="preserve"> </w:t>
      </w:r>
      <w:r>
        <w:t>the</w:t>
      </w:r>
      <w:r>
        <w:rPr>
          <w:spacing w:val="-1"/>
        </w:rPr>
        <w:t xml:space="preserve"> </w:t>
      </w:r>
      <w:r>
        <w:rPr>
          <w:spacing w:val="1"/>
        </w:rPr>
        <w:t>P</w:t>
      </w:r>
      <w:r>
        <w:rPr>
          <w:spacing w:val="-1"/>
        </w:rPr>
        <w:t>re</w:t>
      </w:r>
      <w:r>
        <w:t>sid</w:t>
      </w:r>
      <w:r>
        <w:rPr>
          <w:spacing w:val="-1"/>
        </w:rPr>
        <w:t>e</w:t>
      </w:r>
      <w:r>
        <w:t>nt</w:t>
      </w:r>
      <w:r>
        <w:rPr>
          <w:spacing w:val="-1"/>
        </w:rPr>
        <w:t>’</w:t>
      </w:r>
      <w:r>
        <w:t>s in</w:t>
      </w:r>
      <w:r>
        <w:rPr>
          <w:spacing w:val="-1"/>
        </w:rPr>
        <w:t>a</w:t>
      </w:r>
      <w:r>
        <w:t>bility</w:t>
      </w:r>
      <w:r>
        <w:rPr>
          <w:spacing w:val="-2"/>
        </w:rPr>
        <w:t xml:space="preserve"> </w:t>
      </w:r>
      <w:r>
        <w:t>to p</w:t>
      </w:r>
      <w:r>
        <w:rPr>
          <w:spacing w:val="-1"/>
        </w:rPr>
        <w:t>e</w:t>
      </w:r>
      <w:r>
        <w:rPr>
          <w:spacing w:val="2"/>
        </w:rPr>
        <w:t>r</w:t>
      </w:r>
      <w:r>
        <w:rPr>
          <w:spacing w:val="-1"/>
        </w:rPr>
        <w:t>f</w:t>
      </w:r>
      <w:r>
        <w:t>o</w:t>
      </w:r>
      <w:r>
        <w:rPr>
          <w:spacing w:val="-1"/>
        </w:rPr>
        <w:t>r</w:t>
      </w:r>
      <w:r>
        <w:t>m his duti</w:t>
      </w:r>
      <w:r>
        <w:rPr>
          <w:spacing w:val="-1"/>
        </w:rPr>
        <w:t>e</w:t>
      </w:r>
      <w:r>
        <w:t>s.</w:t>
      </w:r>
    </w:p>
    <w:p w:rsidR="00EE3B69" w:rsidRDefault="00EE3B69"/>
    <w:p w:rsidR="00EE3B69" w:rsidRDefault="005200E1" w:rsidP="002160DE">
      <w:pPr>
        <w:numPr>
          <w:ilvl w:val="0"/>
          <w:numId w:val="4"/>
        </w:numPr>
      </w:pPr>
      <w:r>
        <w:t>Be</w:t>
      </w:r>
      <w:r w:rsidR="00EE3B69">
        <w:t xml:space="preserve"> a </w:t>
      </w:r>
      <w:r w:rsidR="00CA659C">
        <w:t>M</w:t>
      </w:r>
      <w:r w:rsidR="00EE3B69" w:rsidRPr="003677C5">
        <w:t>ember</w:t>
      </w:r>
      <w:r w:rsidR="00EE3B69">
        <w:t xml:space="preserve"> Ex-officio of all standing committees.</w:t>
      </w:r>
    </w:p>
    <w:p w:rsidR="00EE3B69" w:rsidDel="002B20D1" w:rsidRDefault="00EE3B69">
      <w:pPr>
        <w:rPr>
          <w:del w:id="20" w:author="Timothy Austin" w:date="2018-01-14T14:06:00Z"/>
        </w:rPr>
      </w:pPr>
    </w:p>
    <w:p w:rsidR="00EE3B69" w:rsidDel="002B20D1" w:rsidRDefault="00EE3B69">
      <w:pPr>
        <w:rPr>
          <w:moveFrom w:id="21" w:author="Timothy Austin" w:date="2018-01-14T14:06:00Z"/>
        </w:rPr>
        <w:pPrChange w:id="22" w:author="Timothy Austin" w:date="2018-01-14T14:06:00Z">
          <w:pPr>
            <w:ind w:left="720"/>
          </w:pPr>
        </w:pPrChange>
      </w:pPr>
      <w:del w:id="23" w:author="Timothy Austin" w:date="2018-01-14T14:06:00Z">
        <w:r w:rsidDel="002B20D1">
          <w:rPr>
            <w:u w:val="single"/>
          </w:rPr>
          <w:delText>Section 8.</w:delText>
        </w:r>
      </w:del>
      <w:r>
        <w:tab/>
      </w:r>
      <w:moveFromRangeStart w:id="24" w:author="Timothy Austin" w:date="2018-01-14T14:06:00Z" w:name="move503702129"/>
      <w:moveFrom w:id="25" w:author="Timothy Austin" w:date="2018-01-14T14:06:00Z">
        <w:r w:rsidDel="002B20D1">
          <w:t>Treasurer</w:t>
        </w:r>
      </w:moveFrom>
    </w:p>
    <w:p w:rsidR="005200E1" w:rsidDel="002B20D1" w:rsidRDefault="005200E1">
      <w:pPr>
        <w:rPr>
          <w:moveFrom w:id="26" w:author="Timothy Austin" w:date="2018-01-14T14:06:00Z"/>
        </w:rPr>
        <w:pPrChange w:id="27" w:author="Timothy Austin" w:date="2018-01-14T14:06:00Z">
          <w:pPr>
            <w:ind w:left="720"/>
          </w:pPr>
        </w:pPrChange>
      </w:pPr>
    </w:p>
    <w:p w:rsidR="005200E1" w:rsidDel="002B20D1" w:rsidRDefault="005200E1">
      <w:pPr>
        <w:rPr>
          <w:moveFrom w:id="28" w:author="Timothy Austin" w:date="2018-01-14T14:06:00Z"/>
        </w:rPr>
        <w:pPrChange w:id="29" w:author="Timothy Austin" w:date="2018-01-14T14:06:00Z">
          <w:pPr>
            <w:ind w:left="720"/>
          </w:pPr>
        </w:pPrChange>
      </w:pPr>
      <w:moveFrom w:id="30" w:author="Timothy Austin" w:date="2018-01-14T14:06:00Z">
        <w:r w:rsidDel="002B20D1">
          <w:tab/>
          <w:t>The Treasurer shall:</w:t>
        </w:r>
      </w:moveFrom>
    </w:p>
    <w:p w:rsidR="00EE3B69" w:rsidDel="002B20D1" w:rsidRDefault="00EE3B69">
      <w:pPr>
        <w:rPr>
          <w:moveFrom w:id="31" w:author="Timothy Austin" w:date="2018-01-14T14:06:00Z"/>
        </w:rPr>
        <w:pPrChange w:id="32" w:author="Timothy Austin" w:date="2018-01-14T14:06:00Z">
          <w:pPr>
            <w:ind w:left="720"/>
          </w:pPr>
        </w:pPrChange>
      </w:pPr>
    </w:p>
    <w:p w:rsidR="005200E1" w:rsidDel="002B20D1" w:rsidRDefault="00EE3B69">
      <w:pPr>
        <w:rPr>
          <w:moveFrom w:id="33" w:author="Timothy Austin" w:date="2018-01-14T14:06:00Z"/>
        </w:rPr>
        <w:pPrChange w:id="34" w:author="Timothy Austin" w:date="2018-01-14T14:06:00Z">
          <w:pPr>
            <w:numPr>
              <w:numId w:val="5"/>
            </w:numPr>
            <w:tabs>
              <w:tab w:val="num" w:pos="1170"/>
            </w:tabs>
            <w:ind w:left="1170" w:hanging="360"/>
          </w:pPr>
        </w:pPrChange>
      </w:pPr>
      <w:moveFrom w:id="35" w:author="Timothy Austin" w:date="2018-01-14T14:06:00Z">
        <w:r w:rsidDel="002B20D1">
          <w:t xml:space="preserve">Using generally accepted standard accounting procedures and practices </w:t>
        </w:r>
        <w:r w:rsidRPr="003677C5" w:rsidDel="002B20D1">
          <w:rPr>
            <w:strike/>
          </w:rPr>
          <w:t>be</w:t>
        </w:r>
        <w:r w:rsidDel="002B20D1">
          <w:t xml:space="preserve"> </w:t>
        </w:r>
        <w:r w:rsidR="005200E1" w:rsidDel="002B20D1">
          <w:t xml:space="preserve">is </w:t>
        </w:r>
        <w:r w:rsidDel="002B20D1">
          <w:t xml:space="preserve">responsible for all funds and securities of </w:t>
        </w:r>
        <w:r w:rsidR="00DC35DB" w:rsidDel="002B20D1">
          <w:t>t</w:t>
        </w:r>
        <w:r w:rsidDel="002B20D1">
          <w:t>he Association</w:t>
        </w:r>
        <w:r w:rsidR="005200E1" w:rsidDel="002B20D1">
          <w:t>.</w:t>
        </w:r>
      </w:moveFrom>
    </w:p>
    <w:p w:rsidR="005200E1" w:rsidDel="002B20D1" w:rsidRDefault="005200E1">
      <w:pPr>
        <w:rPr>
          <w:moveFrom w:id="36" w:author="Timothy Austin" w:date="2018-01-14T14:06:00Z"/>
        </w:rPr>
        <w:pPrChange w:id="37" w:author="Timothy Austin" w:date="2018-01-14T14:06:00Z">
          <w:pPr>
            <w:ind w:left="1080"/>
          </w:pPr>
        </w:pPrChange>
      </w:pPr>
    </w:p>
    <w:p w:rsidR="00EE3B69" w:rsidDel="002B20D1" w:rsidRDefault="005200E1">
      <w:pPr>
        <w:rPr>
          <w:moveFrom w:id="38" w:author="Timothy Austin" w:date="2018-01-14T14:06:00Z"/>
        </w:rPr>
        <w:pPrChange w:id="39" w:author="Timothy Austin" w:date="2018-01-14T14:06:00Z">
          <w:pPr>
            <w:numPr>
              <w:numId w:val="5"/>
            </w:numPr>
            <w:tabs>
              <w:tab w:val="num" w:pos="1170"/>
            </w:tabs>
            <w:ind w:left="1170" w:hanging="360"/>
          </w:pPr>
        </w:pPrChange>
      </w:pPr>
      <w:moveFrom w:id="40" w:author="Timothy Austin" w:date="2018-01-14T14:06:00Z">
        <w:r w:rsidDel="002B20D1">
          <w:t>R</w:t>
        </w:r>
        <w:r w:rsidR="00EE3B69" w:rsidDel="002B20D1">
          <w:t xml:space="preserve">eceive and give receipts for money received, and deposit all such monies in the name of </w:t>
        </w:r>
        <w:r w:rsidR="004C4683" w:rsidDel="002B20D1">
          <w:t>t</w:t>
        </w:r>
        <w:r w:rsidR="00EE3B69" w:rsidDel="002B20D1">
          <w:t xml:space="preserve">he Association in such banks, trust companies or other depositories as shall be designated the Board of Directors, and in general perform all duties assigned him by the President and or Board of Directors. </w:t>
        </w:r>
        <w:r w:rsidR="004A0D00" w:rsidDel="002B20D1">
          <w:t>Monies must be deposited in institutions insured by the Federal Government.</w:t>
        </w:r>
      </w:moveFrom>
    </w:p>
    <w:p w:rsidR="00EE3B69" w:rsidDel="002B20D1" w:rsidRDefault="00EE3B69">
      <w:pPr>
        <w:rPr>
          <w:moveFrom w:id="41" w:author="Timothy Austin" w:date="2018-01-14T14:06:00Z"/>
        </w:rPr>
      </w:pPr>
    </w:p>
    <w:p w:rsidR="00EE3B69" w:rsidRPr="003677C5" w:rsidDel="002B20D1" w:rsidRDefault="005200E1">
      <w:pPr>
        <w:rPr>
          <w:moveFrom w:id="42" w:author="Timothy Austin" w:date="2018-01-14T14:06:00Z"/>
          <w:strike/>
        </w:rPr>
        <w:pPrChange w:id="43" w:author="Timothy Austin" w:date="2018-01-14T14:06:00Z">
          <w:pPr>
            <w:pStyle w:val="ListParagraph"/>
            <w:numPr>
              <w:numId w:val="5"/>
            </w:numPr>
            <w:tabs>
              <w:tab w:val="num" w:pos="1170"/>
            </w:tabs>
            <w:ind w:left="1170" w:hanging="360"/>
          </w:pPr>
        </w:pPrChange>
      </w:pPr>
      <w:moveFrom w:id="44" w:author="Timothy Austin" w:date="2018-01-14T14:06:00Z">
        <w:r w:rsidDel="002B20D1">
          <w:t xml:space="preserve"> </w:t>
        </w:r>
        <w:r w:rsidR="00EE3B69" w:rsidDel="002B20D1">
          <w:t xml:space="preserve">Pay all bills and obligations of </w:t>
        </w:r>
        <w:r w:rsidR="004C4683" w:rsidDel="002B20D1">
          <w:t>t</w:t>
        </w:r>
        <w:r w:rsidR="00EE3B69" w:rsidDel="002B20D1">
          <w:t>he Association upon the approval of the President</w:t>
        </w:r>
        <w:r w:rsidR="00CA659C" w:rsidDel="002B20D1">
          <w:t xml:space="preserve">.  </w:t>
        </w:r>
        <w:r w:rsidR="00EE3B69" w:rsidDel="002B20D1">
          <w:t>No monies shall be borrowed or loaned nor shall any notes be given unless authorized by the Board of Directors</w:t>
        </w:r>
        <w:r w:rsidR="00EE3B69" w:rsidRPr="003677C5" w:rsidDel="002B20D1">
          <w:t xml:space="preserve">. </w:t>
        </w:r>
      </w:moveFrom>
    </w:p>
    <w:p w:rsidR="00EE3B69" w:rsidDel="002B20D1" w:rsidRDefault="00EE3B69">
      <w:pPr>
        <w:rPr>
          <w:moveFrom w:id="45" w:author="Timothy Austin" w:date="2018-01-14T14:06:00Z"/>
        </w:rPr>
      </w:pPr>
    </w:p>
    <w:p w:rsidR="004A0D00" w:rsidDel="002B20D1" w:rsidRDefault="00CA659C">
      <w:pPr>
        <w:rPr>
          <w:moveFrom w:id="46" w:author="Timothy Austin" w:date="2018-01-14T14:06:00Z"/>
        </w:rPr>
        <w:pPrChange w:id="47" w:author="Timothy Austin" w:date="2018-01-14T14:06:00Z">
          <w:pPr>
            <w:ind w:left="900" w:right="-20"/>
          </w:pPr>
        </w:pPrChange>
      </w:pPr>
      <w:moveFrom w:id="48" w:author="Timothy Austin" w:date="2018-01-14T14:06:00Z">
        <w:r w:rsidDel="002B20D1">
          <w:t xml:space="preserve">D.  </w:t>
        </w:r>
        <w:r w:rsidR="004A0D00" w:rsidDel="002B20D1">
          <w:rPr>
            <w:spacing w:val="-3"/>
          </w:rPr>
          <w:t>I</w:t>
        </w:r>
        <w:r w:rsidR="004A0D00" w:rsidDel="002B20D1">
          <w:t>nv</w:t>
        </w:r>
        <w:r w:rsidR="004A0D00" w:rsidDel="002B20D1">
          <w:rPr>
            <w:spacing w:val="-1"/>
          </w:rPr>
          <w:t>e</w:t>
        </w:r>
        <w:r w:rsidR="004A0D00" w:rsidDel="002B20D1">
          <w:t xml:space="preserve">st </w:t>
        </w:r>
        <w:r w:rsidR="004A0D00" w:rsidDel="002B20D1">
          <w:rPr>
            <w:spacing w:val="-1"/>
          </w:rPr>
          <w:t>f</w:t>
        </w:r>
        <w:r w:rsidR="004A0D00" w:rsidDel="002B20D1">
          <w:t xml:space="preserve">unds in </w:t>
        </w:r>
        <w:r w:rsidR="004A0D00" w:rsidDel="002B20D1">
          <w:rPr>
            <w:spacing w:val="1"/>
          </w:rPr>
          <w:t>F</w:t>
        </w:r>
        <w:r w:rsidR="004A0D00" w:rsidDel="002B20D1">
          <w:rPr>
            <w:spacing w:val="2"/>
          </w:rPr>
          <w:t>D</w:t>
        </w:r>
        <w:r w:rsidR="004A0D00" w:rsidDel="002B20D1">
          <w:rPr>
            <w:spacing w:val="-3"/>
          </w:rPr>
          <w:t>I</w:t>
        </w:r>
        <w:r w:rsidR="004A0D00" w:rsidDel="002B20D1">
          <w:t>C</w:t>
        </w:r>
        <w:r w:rsidR="004A0D00" w:rsidDel="002B20D1">
          <w:rPr>
            <w:spacing w:val="3"/>
          </w:rPr>
          <w:t xml:space="preserve"> </w:t>
        </w:r>
        <w:r w:rsidR="004A0D00" w:rsidDel="002B20D1">
          <w:t>insu</w:t>
        </w:r>
        <w:r w:rsidR="004A0D00" w:rsidDel="002B20D1">
          <w:rPr>
            <w:spacing w:val="-1"/>
          </w:rPr>
          <w:t>re</w:t>
        </w:r>
        <w:r w:rsidR="004A0D00" w:rsidDel="002B20D1">
          <w:t xml:space="preserve">d </w:t>
        </w:r>
        <w:r w:rsidR="004A0D00" w:rsidDel="002B20D1">
          <w:rPr>
            <w:spacing w:val="-1"/>
          </w:rPr>
          <w:t>a</w:t>
        </w:r>
        <w:r w:rsidR="004A0D00" w:rsidDel="002B20D1">
          <w:rPr>
            <w:spacing w:val="1"/>
          </w:rPr>
          <w:t>c</w:t>
        </w:r>
        <w:r w:rsidR="004A0D00" w:rsidDel="002B20D1">
          <w:rPr>
            <w:spacing w:val="-1"/>
          </w:rPr>
          <w:t>c</w:t>
        </w:r>
        <w:r w:rsidR="004A0D00" w:rsidDel="002B20D1">
          <w:t>ounts with Ex</w:t>
        </w:r>
        <w:r w:rsidR="004A0D00" w:rsidDel="002B20D1">
          <w:rPr>
            <w:spacing w:val="-1"/>
          </w:rPr>
          <w:t>ec</w:t>
        </w:r>
        <w:r w:rsidR="004A0D00" w:rsidDel="002B20D1">
          <w:t>utive</w:t>
        </w:r>
        <w:r w:rsidR="004A0D00" w:rsidDel="002B20D1">
          <w:rPr>
            <w:spacing w:val="-1"/>
          </w:rPr>
          <w:t xml:space="preserve"> </w:t>
        </w:r>
        <w:r w:rsidR="004A0D00" w:rsidDel="002B20D1">
          <w:rPr>
            <w:spacing w:val="1"/>
          </w:rPr>
          <w:t>C</w:t>
        </w:r>
        <w:r w:rsidR="004A0D00" w:rsidDel="002B20D1">
          <w:t>ommitt</w:t>
        </w:r>
        <w:r w:rsidR="004A0D00" w:rsidDel="002B20D1">
          <w:rPr>
            <w:spacing w:val="-1"/>
          </w:rPr>
          <w:t>e</w:t>
        </w:r>
        <w:r w:rsidR="004A0D00" w:rsidDel="002B20D1">
          <w:t>e</w:t>
        </w:r>
        <w:r w:rsidR="004A0D00" w:rsidDel="002B20D1">
          <w:rPr>
            <w:spacing w:val="-1"/>
          </w:rPr>
          <w:t xml:space="preserve"> a</w:t>
        </w:r>
        <w:r w:rsidR="004A0D00" w:rsidDel="002B20D1">
          <w:t>pp</w:t>
        </w:r>
        <w:r w:rsidR="004A0D00" w:rsidDel="002B20D1">
          <w:rPr>
            <w:spacing w:val="-1"/>
          </w:rPr>
          <w:t>r</w:t>
        </w:r>
        <w:r w:rsidR="004A0D00" w:rsidDel="002B20D1">
          <w:rPr>
            <w:spacing w:val="2"/>
          </w:rPr>
          <w:t>o</w:t>
        </w:r>
        <w:r w:rsidR="004A0D00" w:rsidDel="002B20D1">
          <w:t>v</w:t>
        </w:r>
        <w:r w:rsidR="004A0D00" w:rsidDel="002B20D1">
          <w:rPr>
            <w:spacing w:val="-1"/>
          </w:rPr>
          <w:t>a</w:t>
        </w:r>
        <w:r w:rsidR="004A0D00" w:rsidDel="002B20D1">
          <w:t>l.</w:t>
        </w:r>
      </w:moveFrom>
    </w:p>
    <w:p w:rsidR="004A0D00" w:rsidDel="002B20D1" w:rsidRDefault="004A0D00">
      <w:pPr>
        <w:rPr>
          <w:moveFrom w:id="49" w:author="Timothy Austin" w:date="2018-01-14T14:06:00Z"/>
        </w:rPr>
        <w:pPrChange w:id="50" w:author="Timothy Austin" w:date="2018-01-14T14:06:00Z">
          <w:pPr>
            <w:spacing w:before="9"/>
            <w:ind w:left="900" w:right="-20" w:firstLine="540"/>
          </w:pPr>
        </w:pPrChange>
      </w:pPr>
      <w:moveFrom w:id="51" w:author="Timothy Austin" w:date="2018-01-14T14:06:00Z">
        <w:r w:rsidDel="002B20D1">
          <w:t>1.  The</w:t>
        </w:r>
        <w:r w:rsidDel="002B20D1">
          <w:rPr>
            <w:spacing w:val="-1"/>
          </w:rPr>
          <w:t xml:space="preserve"> </w:t>
        </w:r>
        <w:r w:rsidDel="002B20D1">
          <w:t>b</w:t>
        </w:r>
        <w:r w:rsidDel="002B20D1">
          <w:rPr>
            <w:spacing w:val="-1"/>
          </w:rPr>
          <w:t>a</w:t>
        </w:r>
        <w:r w:rsidDel="002B20D1">
          <w:t>l</w:t>
        </w:r>
        <w:r w:rsidDel="002B20D1">
          <w:rPr>
            <w:spacing w:val="-1"/>
          </w:rPr>
          <w:t>a</w:t>
        </w:r>
        <w:r w:rsidDel="002B20D1">
          <w:t>n</w:t>
        </w:r>
        <w:r w:rsidDel="002B20D1">
          <w:rPr>
            <w:spacing w:val="1"/>
          </w:rPr>
          <w:t>c</w:t>
        </w:r>
        <w:r w:rsidDel="002B20D1">
          <w:t>e</w:t>
        </w:r>
        <w:r w:rsidDel="002B20D1">
          <w:rPr>
            <w:spacing w:val="-1"/>
          </w:rPr>
          <w:t xml:space="preserve"> </w:t>
        </w:r>
        <w:r w:rsidDel="002B20D1">
          <w:t xml:space="preserve">in </w:t>
        </w:r>
        <w:r w:rsidDel="002B20D1">
          <w:rPr>
            <w:spacing w:val="-1"/>
          </w:rPr>
          <w:t>a</w:t>
        </w:r>
        <w:r w:rsidDel="002B20D1">
          <w:rPr>
            <w:spacing w:val="5"/>
          </w:rPr>
          <w:t>n</w:t>
        </w:r>
        <w:r w:rsidDel="002B20D1">
          <w:t>y</w:t>
        </w:r>
        <w:r w:rsidDel="002B20D1">
          <w:rPr>
            <w:spacing w:val="-5"/>
          </w:rPr>
          <w:t xml:space="preserve"> </w:t>
        </w:r>
        <w:r w:rsidDel="002B20D1">
          <w:t>s</w:t>
        </w:r>
        <w:r w:rsidDel="002B20D1">
          <w:rPr>
            <w:spacing w:val="3"/>
          </w:rPr>
          <w:t>i</w:t>
        </w:r>
        <w:r w:rsidDel="002B20D1">
          <w:t>n</w:t>
        </w:r>
        <w:r w:rsidDel="002B20D1">
          <w:rPr>
            <w:spacing w:val="-2"/>
          </w:rPr>
          <w:t>g</w:t>
        </w:r>
        <w:r w:rsidDel="002B20D1">
          <w:t>le</w:t>
        </w:r>
        <w:r w:rsidDel="002B20D1">
          <w:rPr>
            <w:spacing w:val="1"/>
          </w:rPr>
          <w:t xml:space="preserve"> </w:t>
        </w:r>
        <w:r w:rsidDel="002B20D1">
          <w:rPr>
            <w:spacing w:val="-1"/>
          </w:rPr>
          <w:t>F</w:t>
        </w:r>
        <w:r w:rsidDel="002B20D1">
          <w:rPr>
            <w:spacing w:val="2"/>
          </w:rPr>
          <w:t>D</w:t>
        </w:r>
        <w:r w:rsidDel="002B20D1">
          <w:rPr>
            <w:spacing w:val="-3"/>
          </w:rPr>
          <w:t>I</w:t>
        </w:r>
        <w:r w:rsidDel="002B20D1">
          <w:t>C</w:t>
        </w:r>
        <w:r w:rsidDel="002B20D1">
          <w:rPr>
            <w:spacing w:val="1"/>
          </w:rPr>
          <w:t xml:space="preserve"> </w:t>
        </w:r>
        <w:r w:rsidDel="002B20D1">
          <w:t>insu</w:t>
        </w:r>
        <w:r w:rsidDel="002B20D1">
          <w:rPr>
            <w:spacing w:val="-1"/>
          </w:rPr>
          <w:t>re</w:t>
        </w:r>
        <w:r w:rsidDel="002B20D1">
          <w:t>d</w:t>
        </w:r>
        <w:r w:rsidDel="002B20D1">
          <w:rPr>
            <w:spacing w:val="2"/>
          </w:rPr>
          <w:t xml:space="preserve"> </w:t>
        </w:r>
        <w:r w:rsidDel="002B20D1">
          <w:rPr>
            <w:spacing w:val="-1"/>
          </w:rPr>
          <w:t>a</w:t>
        </w:r>
        <w:r w:rsidDel="002B20D1">
          <w:rPr>
            <w:spacing w:val="1"/>
          </w:rPr>
          <w:t>c</w:t>
        </w:r>
        <w:r w:rsidDel="002B20D1">
          <w:rPr>
            <w:spacing w:val="-1"/>
          </w:rPr>
          <w:t>c</w:t>
        </w:r>
        <w:r w:rsidDel="002B20D1">
          <w:t>o</w:t>
        </w:r>
        <w:r w:rsidDel="002B20D1">
          <w:rPr>
            <w:spacing w:val="2"/>
          </w:rPr>
          <w:t>u</w:t>
        </w:r>
        <w:r w:rsidDel="002B20D1">
          <w:t>nt m</w:t>
        </w:r>
        <w:r w:rsidDel="002B20D1">
          <w:rPr>
            <w:spacing w:val="1"/>
          </w:rPr>
          <w:t>a</w:t>
        </w:r>
        <w:r w:rsidDel="002B20D1">
          <w:t>y</w:t>
        </w:r>
        <w:r w:rsidDel="002B20D1">
          <w:rPr>
            <w:spacing w:val="-5"/>
          </w:rPr>
          <w:t xml:space="preserve"> </w:t>
        </w:r>
        <w:r w:rsidDel="002B20D1">
          <w:t xml:space="preserve">not </w:t>
        </w:r>
        <w:r w:rsidDel="002B20D1">
          <w:rPr>
            <w:spacing w:val="-1"/>
          </w:rPr>
          <w:t>e</w:t>
        </w:r>
        <w:r w:rsidDel="002B20D1">
          <w:rPr>
            <w:spacing w:val="2"/>
          </w:rPr>
          <w:t>x</w:t>
        </w:r>
        <w:r w:rsidDel="002B20D1">
          <w:rPr>
            <w:spacing w:val="-1"/>
          </w:rPr>
          <w:t>cee</w:t>
        </w:r>
        <w:r w:rsidDel="002B20D1">
          <w:t>d</w:t>
        </w:r>
      </w:moveFrom>
    </w:p>
    <w:p w:rsidR="004A0D00" w:rsidDel="002B20D1" w:rsidRDefault="004A0D00">
      <w:pPr>
        <w:rPr>
          <w:moveFrom w:id="52" w:author="Timothy Austin" w:date="2018-01-14T14:06:00Z"/>
        </w:rPr>
        <w:pPrChange w:id="53" w:author="Timothy Austin" w:date="2018-01-14T14:06:00Z">
          <w:pPr>
            <w:spacing w:before="9"/>
            <w:ind w:left="900" w:right="-20" w:firstLine="540"/>
          </w:pPr>
        </w:pPrChange>
      </w:pPr>
      <w:moveFrom w:id="54" w:author="Timothy Austin" w:date="2018-01-14T14:06:00Z">
        <w:r w:rsidDel="002B20D1">
          <w:t>$250,000.</w:t>
        </w:r>
      </w:moveFrom>
    </w:p>
    <w:p w:rsidR="004A0D00" w:rsidDel="002B20D1" w:rsidRDefault="004A0D00">
      <w:pPr>
        <w:rPr>
          <w:moveFrom w:id="55" w:author="Timothy Austin" w:date="2018-01-14T14:06:00Z"/>
          <w:sz w:val="28"/>
          <w:szCs w:val="28"/>
        </w:rPr>
        <w:pPrChange w:id="56" w:author="Timothy Austin" w:date="2018-01-14T14:06:00Z">
          <w:pPr>
            <w:spacing w:before="18" w:line="280" w:lineRule="exact"/>
            <w:ind w:left="900"/>
          </w:pPr>
        </w:pPrChange>
      </w:pPr>
    </w:p>
    <w:p w:rsidR="004A0D00" w:rsidDel="002B20D1" w:rsidRDefault="004A0D00">
      <w:pPr>
        <w:rPr>
          <w:moveFrom w:id="57" w:author="Timothy Austin" w:date="2018-01-14T14:06:00Z"/>
        </w:rPr>
        <w:pPrChange w:id="58" w:author="Timothy Austin" w:date="2018-01-14T14:06:00Z">
          <w:pPr>
            <w:ind w:left="900" w:right="-20" w:firstLine="540"/>
          </w:pPr>
        </w:pPrChange>
      </w:pPr>
      <w:moveFrom w:id="59" w:author="Timothy Austin" w:date="2018-01-14T14:06:00Z">
        <w:r w:rsidDel="002B20D1">
          <w:t>2.  Time</w:t>
        </w:r>
        <w:r w:rsidDel="002B20D1">
          <w:rPr>
            <w:spacing w:val="-1"/>
          </w:rPr>
          <w:t xml:space="preserve"> </w:t>
        </w:r>
        <w:r w:rsidDel="002B20D1">
          <w:t>D</w:t>
        </w:r>
        <w:r w:rsidDel="002B20D1">
          <w:rPr>
            <w:spacing w:val="-1"/>
          </w:rPr>
          <w:t>e</w:t>
        </w:r>
        <w:r w:rsidDel="002B20D1">
          <w:t xml:space="preserve">posits </w:t>
        </w:r>
        <w:r w:rsidDel="002B20D1">
          <w:rPr>
            <w:spacing w:val="-1"/>
          </w:rPr>
          <w:t>a</w:t>
        </w:r>
        <w:r w:rsidDel="002B20D1">
          <w:t>nd</w:t>
        </w:r>
        <w:r w:rsidDel="002B20D1">
          <w:rPr>
            <w:spacing w:val="2"/>
          </w:rPr>
          <w:t xml:space="preserve"> </w:t>
        </w:r>
        <w:r w:rsidDel="002B20D1">
          <w:rPr>
            <w:spacing w:val="-3"/>
          </w:rPr>
          <w:t>I</w:t>
        </w:r>
        <w:r w:rsidDel="002B20D1">
          <w:rPr>
            <w:spacing w:val="2"/>
          </w:rPr>
          <w:t>n</w:t>
        </w:r>
        <w:r w:rsidDel="002B20D1">
          <w:t>v</w:t>
        </w:r>
        <w:r w:rsidDel="002B20D1">
          <w:rPr>
            <w:spacing w:val="-1"/>
          </w:rPr>
          <w:t>e</w:t>
        </w:r>
        <w:r w:rsidDel="002B20D1">
          <w:t>stm</w:t>
        </w:r>
        <w:r w:rsidDel="002B20D1">
          <w:rPr>
            <w:spacing w:val="-1"/>
          </w:rPr>
          <w:t>e</w:t>
        </w:r>
        <w:r w:rsidDel="002B20D1">
          <w:t>nts sh</w:t>
        </w:r>
        <w:r w:rsidDel="002B20D1">
          <w:rPr>
            <w:spacing w:val="-1"/>
          </w:rPr>
          <w:t>a</w:t>
        </w:r>
        <w:r w:rsidDel="002B20D1">
          <w:t xml:space="preserve">ll </w:t>
        </w:r>
        <w:r w:rsidDel="002B20D1">
          <w:rPr>
            <w:spacing w:val="-1"/>
          </w:rPr>
          <w:t>re</w:t>
        </w:r>
        <w:r w:rsidDel="002B20D1">
          <w:t>qui</w:t>
        </w:r>
        <w:r w:rsidDel="002B20D1">
          <w:rPr>
            <w:spacing w:val="-1"/>
          </w:rPr>
          <w:t>r</w:t>
        </w:r>
        <w:r w:rsidDel="002B20D1">
          <w:t>e</w:t>
        </w:r>
        <w:r w:rsidDel="002B20D1">
          <w:rPr>
            <w:spacing w:val="-1"/>
          </w:rPr>
          <w:t xml:space="preserve"> </w:t>
        </w:r>
        <w:r w:rsidDel="002B20D1">
          <w:rPr>
            <w:spacing w:val="3"/>
          </w:rPr>
          <w:t>t</w:t>
        </w:r>
        <w:r w:rsidDel="002B20D1">
          <w:t>he</w:t>
        </w:r>
        <w:r w:rsidDel="002B20D1">
          <w:rPr>
            <w:spacing w:val="-1"/>
          </w:rPr>
          <w:t xml:space="preserve"> </w:t>
        </w:r>
        <w:r w:rsidDel="002B20D1">
          <w:t>si</w:t>
        </w:r>
        <w:r w:rsidDel="002B20D1">
          <w:rPr>
            <w:spacing w:val="-2"/>
          </w:rPr>
          <w:t>g</w:t>
        </w:r>
        <w:r w:rsidDel="002B20D1">
          <w:t>n</w:t>
        </w:r>
        <w:r w:rsidDel="002B20D1">
          <w:rPr>
            <w:spacing w:val="-1"/>
          </w:rPr>
          <w:t>a</w:t>
        </w:r>
        <w:r w:rsidDel="002B20D1">
          <w:t>t</w:t>
        </w:r>
        <w:r w:rsidDel="002B20D1">
          <w:rPr>
            <w:spacing w:val="2"/>
          </w:rPr>
          <w:t>u</w:t>
        </w:r>
        <w:r w:rsidDel="002B20D1">
          <w:rPr>
            <w:spacing w:val="-1"/>
          </w:rPr>
          <w:t>r</w:t>
        </w:r>
        <w:r w:rsidDel="002B20D1">
          <w:t>e</w:t>
        </w:r>
        <w:r w:rsidDel="002B20D1">
          <w:rPr>
            <w:spacing w:val="-1"/>
          </w:rPr>
          <w:t xml:space="preserve"> </w:t>
        </w:r>
        <w:r w:rsidDel="002B20D1">
          <w:t>of</w:t>
        </w:r>
        <w:r w:rsidDel="002B20D1">
          <w:rPr>
            <w:spacing w:val="-1"/>
          </w:rPr>
          <w:t xml:space="preserve"> </w:t>
        </w:r>
        <w:r w:rsidDel="002B20D1">
          <w:t>the</w:t>
        </w:r>
      </w:moveFrom>
    </w:p>
    <w:p w:rsidR="004A0D00" w:rsidDel="002B20D1" w:rsidRDefault="004A0D00">
      <w:pPr>
        <w:rPr>
          <w:moveFrom w:id="60" w:author="Timothy Austin" w:date="2018-01-14T14:06:00Z"/>
        </w:rPr>
        <w:pPrChange w:id="61" w:author="Timothy Austin" w:date="2018-01-14T14:06:00Z">
          <w:pPr>
            <w:spacing w:before="9" w:line="250" w:lineRule="auto"/>
            <w:ind w:left="900" w:right="40" w:firstLine="540"/>
          </w:pPr>
        </w:pPrChange>
      </w:pPr>
      <w:moveFrom w:id="62" w:author="Timothy Austin" w:date="2018-01-14T14:06:00Z">
        <w:r w:rsidDel="002B20D1">
          <w:rPr>
            <w:spacing w:val="1"/>
          </w:rPr>
          <w:t>P</w:t>
        </w:r>
        <w:r w:rsidDel="002B20D1">
          <w:rPr>
            <w:spacing w:val="-1"/>
          </w:rPr>
          <w:t>re</w:t>
        </w:r>
        <w:r w:rsidDel="002B20D1">
          <w:t>sid</w:t>
        </w:r>
        <w:r w:rsidDel="002B20D1">
          <w:rPr>
            <w:spacing w:val="-1"/>
          </w:rPr>
          <w:t>e</w:t>
        </w:r>
        <w:r w:rsidDel="002B20D1">
          <w:t xml:space="preserve">nt </w:t>
        </w:r>
        <w:r w:rsidDel="002B20D1">
          <w:rPr>
            <w:spacing w:val="-1"/>
          </w:rPr>
          <w:t>a</w:t>
        </w:r>
        <w:r w:rsidDel="002B20D1">
          <w:t>nd T</w:t>
        </w:r>
        <w:r w:rsidDel="002B20D1">
          <w:rPr>
            <w:spacing w:val="-1"/>
          </w:rPr>
          <w:t>r</w:t>
        </w:r>
        <w:r w:rsidDel="002B20D1">
          <w:rPr>
            <w:spacing w:val="1"/>
          </w:rPr>
          <w:t>e</w:t>
        </w:r>
        <w:r w:rsidDel="002B20D1">
          <w:rPr>
            <w:spacing w:val="-1"/>
          </w:rPr>
          <w:t>a</w:t>
        </w:r>
        <w:r w:rsidDel="002B20D1">
          <w:t>su</w:t>
        </w:r>
        <w:r w:rsidDel="002B20D1">
          <w:rPr>
            <w:spacing w:val="-1"/>
          </w:rPr>
          <w:t>r</w:t>
        </w:r>
        <w:r w:rsidDel="002B20D1">
          <w:rPr>
            <w:spacing w:val="1"/>
          </w:rPr>
          <w:t>e</w:t>
        </w:r>
        <w:r w:rsidDel="002B20D1">
          <w:t>r</w:t>
        </w:r>
        <w:r w:rsidDel="002B20D1">
          <w:rPr>
            <w:spacing w:val="-1"/>
          </w:rPr>
          <w:t xml:space="preserve"> </w:t>
        </w:r>
        <w:r w:rsidDel="002B20D1">
          <w:rPr>
            <w:spacing w:val="2"/>
          </w:rPr>
          <w:t>f</w:t>
        </w:r>
        <w:r w:rsidDel="002B20D1">
          <w:t>or</w:t>
        </w:r>
        <w:r w:rsidDel="002B20D1">
          <w:rPr>
            <w:spacing w:val="-1"/>
          </w:rPr>
          <w:t xml:space="preserve"> </w:t>
        </w:r>
        <w:r w:rsidDel="002B20D1">
          <w:t>issu</w:t>
        </w:r>
        <w:r w:rsidDel="002B20D1">
          <w:rPr>
            <w:spacing w:val="-1"/>
          </w:rPr>
          <w:t>a</w:t>
        </w:r>
        <w:r w:rsidDel="002B20D1">
          <w:t>n</w:t>
        </w:r>
        <w:r w:rsidDel="002B20D1">
          <w:rPr>
            <w:spacing w:val="-1"/>
          </w:rPr>
          <w:t>ce</w:t>
        </w:r>
        <w:r w:rsidDel="002B20D1">
          <w:t>, withd</w:t>
        </w:r>
        <w:r w:rsidDel="002B20D1">
          <w:rPr>
            <w:spacing w:val="-1"/>
          </w:rPr>
          <w:t>ra</w:t>
        </w:r>
        <w:r w:rsidDel="002B20D1">
          <w:t>w</w:t>
        </w:r>
        <w:r w:rsidDel="002B20D1">
          <w:rPr>
            <w:spacing w:val="-1"/>
          </w:rPr>
          <w:t>a</w:t>
        </w:r>
        <w:r w:rsidDel="002B20D1">
          <w:t>l, or</w:t>
        </w:r>
        <w:r w:rsidDel="002B20D1">
          <w:rPr>
            <w:spacing w:val="2"/>
          </w:rPr>
          <w:t xml:space="preserve"> </w:t>
        </w:r>
        <w:r w:rsidDel="002B20D1">
          <w:rPr>
            <w:spacing w:val="-1"/>
          </w:rPr>
          <w:t>c</w:t>
        </w:r>
        <w:r w:rsidDel="002B20D1">
          <w:t>onv</w:t>
        </w:r>
        <w:r w:rsidDel="002B20D1">
          <w:rPr>
            <w:spacing w:val="-1"/>
          </w:rPr>
          <w:t>er</w:t>
        </w:r>
        <w:r w:rsidDel="002B20D1">
          <w:t>si</w:t>
        </w:r>
        <w:r w:rsidDel="002B20D1">
          <w:rPr>
            <w:spacing w:val="2"/>
          </w:rPr>
          <w:t>o</w:t>
        </w:r>
        <w:r w:rsidDel="002B20D1">
          <w:t>n.</w:t>
        </w:r>
      </w:moveFrom>
    </w:p>
    <w:p w:rsidR="004A0D00" w:rsidDel="002B20D1" w:rsidRDefault="004A0D00">
      <w:pPr>
        <w:rPr>
          <w:moveFrom w:id="63" w:author="Timothy Austin" w:date="2018-01-14T14:06:00Z"/>
        </w:rPr>
        <w:pPrChange w:id="64" w:author="Timothy Austin" w:date="2018-01-14T14:06:00Z">
          <w:pPr>
            <w:spacing w:before="9" w:line="250" w:lineRule="auto"/>
            <w:ind w:left="900" w:right="4329"/>
          </w:pPr>
        </w:pPrChange>
      </w:pPr>
    </w:p>
    <w:p w:rsidR="004A0D00" w:rsidDel="002B20D1" w:rsidRDefault="004A0D00">
      <w:pPr>
        <w:rPr>
          <w:moveFrom w:id="65" w:author="Timothy Austin" w:date="2018-01-14T14:06:00Z"/>
        </w:rPr>
        <w:pPrChange w:id="66" w:author="Timothy Austin" w:date="2018-01-14T14:06:00Z">
          <w:pPr>
            <w:spacing w:before="9" w:line="250" w:lineRule="auto"/>
            <w:ind w:left="1440" w:right="30"/>
          </w:pPr>
        </w:pPrChange>
      </w:pPr>
      <w:moveFrom w:id="67" w:author="Timothy Austin" w:date="2018-01-14T14:06:00Z">
        <w:r w:rsidDel="002B20D1">
          <w:t xml:space="preserve">3. The Executive Committee may direct the Treasurer to make an </w:t>
        </w:r>
        <w:r w:rsidRPr="00A80F8C" w:rsidDel="002B20D1">
          <w:rPr>
            <w:u w:val="single"/>
          </w:rPr>
          <w:t>Initial</w:t>
        </w:r>
        <w:r w:rsidDel="002B20D1">
          <w:t xml:space="preserve"> Investment (not to exceed $100,000)</w:t>
        </w:r>
        <w:r w:rsidRPr="0073591C" w:rsidDel="002B20D1">
          <w:t xml:space="preserve"> </w:t>
        </w:r>
        <w:r w:rsidDel="002B20D1">
          <w:t>in an S&amp;P 500 Index Fund and/or Grade A Bond Mutual Fund.</w:t>
        </w:r>
      </w:moveFrom>
    </w:p>
    <w:p w:rsidR="004A0D00" w:rsidDel="002B20D1" w:rsidRDefault="004A0D00">
      <w:pPr>
        <w:rPr>
          <w:moveFrom w:id="68" w:author="Timothy Austin" w:date="2018-01-14T14:06:00Z"/>
        </w:rPr>
      </w:pPr>
    </w:p>
    <w:p w:rsidR="004A0D00" w:rsidDel="002B20D1" w:rsidRDefault="00EE3B69">
      <w:pPr>
        <w:rPr>
          <w:moveFrom w:id="69" w:author="Timothy Austin" w:date="2018-01-14T14:06:00Z"/>
        </w:rPr>
        <w:pPrChange w:id="70" w:author="Timothy Austin" w:date="2018-01-14T14:06:00Z">
          <w:pPr>
            <w:pStyle w:val="ListParagraph"/>
            <w:numPr>
              <w:numId w:val="4"/>
            </w:numPr>
            <w:tabs>
              <w:tab w:val="num" w:pos="1080"/>
            </w:tabs>
            <w:spacing w:line="249" w:lineRule="auto"/>
            <w:ind w:left="1080" w:right="75" w:hanging="360"/>
          </w:pPr>
        </w:pPrChange>
      </w:pPr>
      <w:moveFrom w:id="71" w:author="Timothy Austin" w:date="2018-01-14T14:06:00Z">
        <w:r w:rsidDel="002B20D1">
          <w:t xml:space="preserve">Submit </w:t>
        </w:r>
        <w:r w:rsidRPr="003677C5" w:rsidDel="002B20D1">
          <w:rPr>
            <w:strike/>
          </w:rPr>
          <w:t>a</w:t>
        </w:r>
        <w:r w:rsidDel="002B20D1">
          <w:t xml:space="preserve"> semi-annual financial report</w:t>
        </w:r>
        <w:r w:rsidR="004A0D00" w:rsidDel="002B20D1">
          <w:t>s</w:t>
        </w:r>
        <w:r w:rsidDel="002B20D1">
          <w:t xml:space="preserve"> to the Board of Directors </w:t>
        </w:r>
        <w:r w:rsidR="004C4683" w:rsidDel="002B20D1">
          <w:t xml:space="preserve">and </w:t>
        </w:r>
        <w:r w:rsidR="004A0D00" w:rsidDel="002B20D1">
          <w:t xml:space="preserve"> an annual </w:t>
        </w:r>
        <w:r w:rsidDel="002B20D1">
          <w:t>financial report at the Annual Membership Meeting.</w:t>
        </w:r>
        <w:r w:rsidR="00CA659C" w:rsidDel="002B20D1">
          <w:t xml:space="preserve"> </w:t>
        </w:r>
        <w:r w:rsidR="004C4683" w:rsidDel="002B20D1">
          <w:t xml:space="preserve"> </w:t>
        </w:r>
        <w:r w:rsidR="004A0D00" w:rsidDel="002B20D1">
          <w:t>These reports shall be posted on the Association website.</w:t>
        </w:r>
      </w:moveFrom>
    </w:p>
    <w:p w:rsidR="00EE3B69" w:rsidDel="002B20D1" w:rsidRDefault="00EE3B69">
      <w:pPr>
        <w:rPr>
          <w:moveFrom w:id="72" w:author="Timothy Austin" w:date="2018-01-14T14:06:00Z"/>
        </w:rPr>
      </w:pPr>
    </w:p>
    <w:p w:rsidR="00EE3B69" w:rsidRPr="003677C5" w:rsidDel="002B20D1" w:rsidRDefault="004A0D00">
      <w:pPr>
        <w:rPr>
          <w:moveFrom w:id="73" w:author="Timothy Austin" w:date="2018-01-14T14:06:00Z"/>
        </w:rPr>
        <w:pPrChange w:id="74" w:author="Timothy Austin" w:date="2018-01-14T14:06:00Z">
          <w:pPr>
            <w:ind w:left="660"/>
          </w:pPr>
        </w:pPrChange>
      </w:pPr>
      <w:moveFrom w:id="75" w:author="Timothy Austin" w:date="2018-01-14T14:06:00Z">
        <w:r w:rsidDel="002B20D1">
          <w:t xml:space="preserve">F.  </w:t>
        </w:r>
        <w:r w:rsidRPr="003677C5" w:rsidDel="002B20D1">
          <w:t>S</w:t>
        </w:r>
        <w:r w:rsidDel="002B20D1">
          <w:t xml:space="preserve">ubmit an annual budget </w:t>
        </w:r>
        <w:r w:rsidR="00EE3B69" w:rsidDel="002B20D1">
          <w:t xml:space="preserve">to the Executive Committee for approval at least </w:t>
        </w:r>
        <w:r w:rsidR="00CA659C" w:rsidDel="002B20D1">
          <w:t xml:space="preserve">       </w:t>
        </w:r>
        <w:r w:rsidR="00EE3B69" w:rsidDel="002B20D1">
          <w:t xml:space="preserve">thirty (30) days prior to the beginning of The Association’s </w:t>
        </w:r>
        <w:r w:rsidDel="002B20D1">
          <w:t>Calendar</w:t>
        </w:r>
        <w:r w:rsidR="00EE3B69" w:rsidDel="002B20D1">
          <w:t xml:space="preserve"> Year. Provide recommendations to the President for expenditure of any funds over budget levels</w:t>
        </w:r>
      </w:moveFrom>
    </w:p>
    <w:p w:rsidR="00514208" w:rsidDel="002B20D1" w:rsidRDefault="00514208">
      <w:pPr>
        <w:rPr>
          <w:moveFrom w:id="76" w:author="Timothy Austin" w:date="2018-01-14T14:06:00Z"/>
        </w:rPr>
        <w:pPrChange w:id="77" w:author="Timothy Austin" w:date="2018-01-14T14:06:00Z">
          <w:pPr>
            <w:pStyle w:val="ListParagraph"/>
          </w:pPr>
        </w:pPrChange>
      </w:pPr>
    </w:p>
    <w:p w:rsidR="00EE3B69" w:rsidRPr="003677C5" w:rsidDel="002B20D1" w:rsidRDefault="004A0D00">
      <w:pPr>
        <w:rPr>
          <w:moveFrom w:id="78" w:author="Timothy Austin" w:date="2018-01-14T14:06:00Z"/>
        </w:rPr>
        <w:pPrChange w:id="79" w:author="Timothy Austin" w:date="2018-01-14T14:06:00Z">
          <w:pPr>
            <w:ind w:left="720"/>
          </w:pPr>
        </w:pPrChange>
      </w:pPr>
      <w:moveFrom w:id="80" w:author="Timothy Austin" w:date="2018-01-14T14:06:00Z">
        <w:r w:rsidRPr="003677C5" w:rsidDel="002B20D1">
          <w:t xml:space="preserve">G.  </w:t>
        </w:r>
        <w:r w:rsidR="00EE3B69" w:rsidRPr="003677C5" w:rsidDel="002B20D1">
          <w:t>Complete and submit all required</w:t>
        </w:r>
        <w:r w:rsidRPr="003677C5" w:rsidDel="002B20D1">
          <w:t xml:space="preserve"> government</w:t>
        </w:r>
        <w:r w:rsidR="00B757D9" w:rsidDel="002B20D1">
          <w:t xml:space="preserve"> forms</w:t>
        </w:r>
        <w:r w:rsidRPr="003677C5" w:rsidDel="002B20D1">
          <w:t xml:space="preserve"> </w:t>
        </w:r>
        <w:r w:rsidR="00EE3B69" w:rsidRPr="003677C5" w:rsidDel="002B20D1">
          <w:t>in a timely manner.</w:t>
        </w:r>
      </w:moveFrom>
    </w:p>
    <w:moveFromRangeEnd w:id="24"/>
    <w:p w:rsidR="00EE3B69" w:rsidRDefault="00EE3B69"/>
    <w:p w:rsidR="00EE3B69" w:rsidRDefault="00EE3B69">
      <w:pPr>
        <w:ind w:left="720"/>
      </w:pPr>
      <w:r>
        <w:rPr>
          <w:u w:val="single"/>
        </w:rPr>
        <w:t xml:space="preserve">Section </w:t>
      </w:r>
      <w:ins w:id="81" w:author="Timothy Austin" w:date="2018-01-14T14:05:00Z">
        <w:r w:rsidR="002B20D1">
          <w:rPr>
            <w:u w:val="single"/>
          </w:rPr>
          <w:t>8</w:t>
        </w:r>
      </w:ins>
      <w:del w:id="82" w:author="Timothy Austin" w:date="2018-01-14T14:05:00Z">
        <w:r w:rsidDel="002B20D1">
          <w:rPr>
            <w:u w:val="single"/>
          </w:rPr>
          <w:delText>9</w:delText>
        </w:r>
      </w:del>
      <w:r>
        <w:rPr>
          <w:u w:val="single"/>
        </w:rPr>
        <w:t>.</w:t>
      </w:r>
      <w:r>
        <w:tab/>
        <w:t>Secretary</w:t>
      </w:r>
    </w:p>
    <w:p w:rsidR="00EE3B69" w:rsidRDefault="00EE3B69">
      <w:pPr>
        <w:ind w:left="720"/>
      </w:pPr>
    </w:p>
    <w:p w:rsidR="004A0D00" w:rsidRDefault="004A0D00">
      <w:pPr>
        <w:ind w:left="720"/>
      </w:pPr>
      <w:r>
        <w:t>The Secretary shall:</w:t>
      </w:r>
    </w:p>
    <w:p w:rsidR="00EE3B69" w:rsidRDefault="00EE3B69"/>
    <w:p w:rsidR="00EE3B69" w:rsidRDefault="003E3C79" w:rsidP="002160DE">
      <w:pPr>
        <w:pStyle w:val="ListParagraph"/>
        <w:numPr>
          <w:ilvl w:val="0"/>
          <w:numId w:val="6"/>
        </w:numPr>
      </w:pPr>
      <w:r>
        <w:t xml:space="preserve"> </w:t>
      </w:r>
      <w:r>
        <w:rPr>
          <w:spacing w:val="1"/>
        </w:rPr>
        <w:t>R</w:t>
      </w:r>
      <w:r>
        <w:rPr>
          <w:spacing w:val="-1"/>
        </w:rPr>
        <w:t>e</w:t>
      </w:r>
      <w:r>
        <w:rPr>
          <w:spacing w:val="1"/>
        </w:rPr>
        <w:t>c</w:t>
      </w:r>
      <w:r>
        <w:rPr>
          <w:spacing w:val="-1"/>
        </w:rPr>
        <w:t>e</w:t>
      </w:r>
      <w:r>
        <w:t>iv</w:t>
      </w:r>
      <w:r>
        <w:rPr>
          <w:spacing w:val="-1"/>
        </w:rPr>
        <w:t>e</w:t>
      </w:r>
      <w:r>
        <w:t xml:space="preserve">, </w:t>
      </w:r>
      <w:r>
        <w:rPr>
          <w:spacing w:val="-1"/>
        </w:rPr>
        <w:t>r</w:t>
      </w:r>
      <w:r>
        <w:rPr>
          <w:spacing w:val="1"/>
        </w:rPr>
        <w:t>e</w:t>
      </w:r>
      <w:r>
        <w:rPr>
          <w:spacing w:val="-1"/>
        </w:rPr>
        <w:t>c</w:t>
      </w:r>
      <w:r>
        <w:t>o</w:t>
      </w:r>
      <w:r>
        <w:rPr>
          <w:spacing w:val="-1"/>
        </w:rPr>
        <w:t>r</w:t>
      </w:r>
      <w:r>
        <w:t>d</w:t>
      </w:r>
      <w:r>
        <w:rPr>
          <w:spacing w:val="2"/>
        </w:rPr>
        <w:t xml:space="preserve"> </w:t>
      </w:r>
      <w:r>
        <w:rPr>
          <w:spacing w:val="-1"/>
        </w:rPr>
        <w:t>a</w:t>
      </w:r>
      <w:r>
        <w:t xml:space="preserve">nd </w:t>
      </w:r>
      <w:r>
        <w:rPr>
          <w:spacing w:val="2"/>
        </w:rPr>
        <w:t>d</w:t>
      </w:r>
      <w:r>
        <w:rPr>
          <w:spacing w:val="-1"/>
        </w:rPr>
        <w:t>e</w:t>
      </w:r>
      <w:r>
        <w:t>liv</w:t>
      </w:r>
      <w:r>
        <w:rPr>
          <w:spacing w:val="-1"/>
        </w:rPr>
        <w:t>e</w:t>
      </w:r>
      <w:r>
        <w:t>r</w:t>
      </w:r>
      <w:r>
        <w:rPr>
          <w:spacing w:val="-1"/>
        </w:rPr>
        <w:t xml:space="preserve"> a</w:t>
      </w:r>
      <w:r>
        <w:t>ll</w:t>
      </w:r>
      <w:r>
        <w:rPr>
          <w:spacing w:val="3"/>
        </w:rPr>
        <w:t xml:space="preserve"> documents and </w:t>
      </w:r>
      <w:r>
        <w:t>moni</w:t>
      </w:r>
      <w:r>
        <w:rPr>
          <w:spacing w:val="-1"/>
        </w:rPr>
        <w:t>e</w:t>
      </w:r>
      <w:r>
        <w:t>s to the</w:t>
      </w:r>
      <w:r>
        <w:rPr>
          <w:spacing w:val="-1"/>
        </w:rPr>
        <w:t xml:space="preserve"> appropriate Officer </w:t>
      </w:r>
      <w:r>
        <w:t>of</w:t>
      </w:r>
      <w:r>
        <w:rPr>
          <w:spacing w:val="-1"/>
        </w:rPr>
        <w:t xml:space="preserve"> t</w:t>
      </w:r>
      <w:r>
        <w:t>he</w:t>
      </w:r>
      <w:r>
        <w:rPr>
          <w:spacing w:val="-1"/>
        </w:rPr>
        <w:t xml:space="preserve"> </w:t>
      </w:r>
      <w:r>
        <w:t>Asso</w:t>
      </w:r>
      <w:r>
        <w:rPr>
          <w:spacing w:val="-1"/>
        </w:rPr>
        <w:t>c</w:t>
      </w:r>
      <w:r>
        <w:t>i</w:t>
      </w:r>
      <w:r>
        <w:rPr>
          <w:spacing w:val="-1"/>
        </w:rPr>
        <w:t>a</w:t>
      </w:r>
      <w:r>
        <w:t>t</w:t>
      </w:r>
      <w:r>
        <w:rPr>
          <w:spacing w:val="3"/>
        </w:rPr>
        <w:t>i</w:t>
      </w:r>
      <w:r>
        <w:t>on.</w:t>
      </w:r>
    </w:p>
    <w:p w:rsidR="00B17BF1" w:rsidRDefault="00B17BF1" w:rsidP="003677C5"/>
    <w:p w:rsidR="00B17BF1" w:rsidRDefault="003E3C79" w:rsidP="002160DE">
      <w:pPr>
        <w:pStyle w:val="ListParagraph"/>
        <w:numPr>
          <w:ilvl w:val="0"/>
          <w:numId w:val="6"/>
        </w:numPr>
      </w:pPr>
      <w:r w:rsidRPr="003677C5">
        <w:t>Coordinate</w:t>
      </w:r>
      <w:r w:rsidR="00EE3B69" w:rsidRPr="003677C5">
        <w:t xml:space="preserve"> the publication and distribution of the quarterly </w:t>
      </w:r>
      <w:r w:rsidRPr="003677C5">
        <w:t xml:space="preserve">Association </w:t>
      </w:r>
      <w:r w:rsidR="004C4683" w:rsidRPr="003677C5">
        <w:t xml:space="preserve"> magazine </w:t>
      </w:r>
      <w:r w:rsidR="00EE3B69" w:rsidRPr="003677C5">
        <w:t xml:space="preserve">to all </w:t>
      </w:r>
      <w:r w:rsidRPr="003677C5">
        <w:t xml:space="preserve">eligible </w:t>
      </w:r>
      <w:r w:rsidR="00EE3B69" w:rsidRPr="003677C5">
        <w:t>me</w:t>
      </w:r>
      <w:r w:rsidR="00EE3B69" w:rsidRPr="00A0685F">
        <w:t>mbers.</w:t>
      </w:r>
    </w:p>
    <w:p w:rsidR="00B17BF1" w:rsidRDefault="00B17BF1" w:rsidP="003677C5">
      <w:pPr>
        <w:ind w:left="1080"/>
      </w:pPr>
    </w:p>
    <w:p w:rsidR="00EE3B69" w:rsidRDefault="00EE3B69" w:rsidP="002160DE">
      <w:pPr>
        <w:pStyle w:val="ListParagraph"/>
        <w:numPr>
          <w:ilvl w:val="0"/>
          <w:numId w:val="6"/>
        </w:numPr>
      </w:pPr>
      <w:r w:rsidRPr="003677C5">
        <w:lastRenderedPageBreak/>
        <w:t xml:space="preserve">Is </w:t>
      </w:r>
      <w:r>
        <w:t xml:space="preserve">the custodian of the Corporate Seal of </w:t>
      </w:r>
      <w:r w:rsidR="00DC35DB">
        <w:t>t</w:t>
      </w:r>
      <w:r>
        <w:t>he Association records and affixes the Seal to all official documents.</w:t>
      </w:r>
    </w:p>
    <w:p w:rsidR="00EE3B69" w:rsidRDefault="00EE3B69"/>
    <w:p w:rsidR="00EE3B69" w:rsidRPr="003677C5" w:rsidRDefault="003E3C79" w:rsidP="002160DE">
      <w:pPr>
        <w:numPr>
          <w:ilvl w:val="0"/>
          <w:numId w:val="6"/>
        </w:numPr>
        <w:rPr>
          <w:strike/>
        </w:rPr>
      </w:pPr>
      <w:r>
        <w:t>K</w:t>
      </w:r>
      <w:r>
        <w:rPr>
          <w:spacing w:val="-1"/>
        </w:rPr>
        <w:t>ee</w:t>
      </w:r>
      <w:r>
        <w:t>p the</w:t>
      </w:r>
      <w:r>
        <w:rPr>
          <w:spacing w:val="-1"/>
        </w:rPr>
        <w:t xml:space="preserve"> </w:t>
      </w:r>
      <w:r>
        <w:t>minut</w:t>
      </w:r>
      <w:r>
        <w:rPr>
          <w:spacing w:val="-1"/>
        </w:rPr>
        <w:t>e</w:t>
      </w:r>
      <w:r>
        <w:t>s of</w:t>
      </w:r>
      <w:r>
        <w:rPr>
          <w:spacing w:val="2"/>
        </w:rPr>
        <w:t xml:space="preserve"> </w:t>
      </w:r>
      <w:r>
        <w:rPr>
          <w:spacing w:val="1"/>
        </w:rPr>
        <w:t>a</w:t>
      </w:r>
      <w:r>
        <w:t>ll m</w:t>
      </w:r>
      <w:r>
        <w:rPr>
          <w:spacing w:val="-1"/>
        </w:rPr>
        <w:t>ee</w:t>
      </w:r>
      <w:r>
        <w:t>tin</w:t>
      </w:r>
      <w:r>
        <w:rPr>
          <w:spacing w:val="-2"/>
        </w:rPr>
        <w:t>g</w:t>
      </w:r>
      <w:r>
        <w:t>s of</w:t>
      </w:r>
      <w:r>
        <w:rPr>
          <w:spacing w:val="-1"/>
        </w:rPr>
        <w:t xml:space="preserve"> </w:t>
      </w:r>
      <w:r>
        <w:t>The</w:t>
      </w:r>
      <w:r>
        <w:rPr>
          <w:spacing w:val="1"/>
        </w:rPr>
        <w:t xml:space="preserve"> </w:t>
      </w:r>
      <w:r>
        <w:t>Asso</w:t>
      </w:r>
      <w:r>
        <w:rPr>
          <w:spacing w:val="1"/>
        </w:rPr>
        <w:t>c</w:t>
      </w:r>
      <w:r>
        <w:t>i</w:t>
      </w:r>
      <w:r>
        <w:rPr>
          <w:spacing w:val="-1"/>
        </w:rPr>
        <w:t>a</w:t>
      </w:r>
      <w:r>
        <w:t xml:space="preserve">tion </w:t>
      </w:r>
      <w:r>
        <w:rPr>
          <w:spacing w:val="-1"/>
        </w:rPr>
        <w:t>a</w:t>
      </w:r>
      <w:r>
        <w:t>nd the</w:t>
      </w:r>
      <w:r>
        <w:rPr>
          <w:spacing w:val="-1"/>
        </w:rPr>
        <w:t xml:space="preserve"> </w:t>
      </w:r>
      <w:r>
        <w:rPr>
          <w:spacing w:val="-2"/>
        </w:rPr>
        <w:t>B</w:t>
      </w:r>
      <w:r>
        <w:t>o</w:t>
      </w:r>
      <w:r>
        <w:rPr>
          <w:spacing w:val="1"/>
        </w:rPr>
        <w:t>a</w:t>
      </w:r>
      <w:r>
        <w:rPr>
          <w:spacing w:val="-1"/>
        </w:rPr>
        <w:t>r</w:t>
      </w:r>
      <w:r>
        <w:t>d of</w:t>
      </w:r>
      <w:r>
        <w:rPr>
          <w:spacing w:val="-1"/>
        </w:rPr>
        <w:t xml:space="preserve"> </w:t>
      </w:r>
      <w:r>
        <w:rPr>
          <w:spacing w:val="2"/>
        </w:rPr>
        <w:t>D</w:t>
      </w:r>
      <w:r>
        <w:t>i</w:t>
      </w:r>
      <w:r>
        <w:rPr>
          <w:spacing w:val="-1"/>
        </w:rPr>
        <w:t>rec</w:t>
      </w:r>
      <w:r>
        <w:t>to</w:t>
      </w:r>
      <w:r>
        <w:rPr>
          <w:spacing w:val="-1"/>
        </w:rPr>
        <w:t>r</w:t>
      </w:r>
      <w:r>
        <w:t>s.</w:t>
      </w:r>
    </w:p>
    <w:p w:rsidR="00EE3B69" w:rsidRDefault="00EE3B69"/>
    <w:p w:rsidR="00EE3B69" w:rsidRDefault="003E3C79" w:rsidP="002160DE">
      <w:pPr>
        <w:pStyle w:val="ListParagraph"/>
        <w:numPr>
          <w:ilvl w:val="0"/>
          <w:numId w:val="6"/>
        </w:numPr>
        <w:ind w:right="274"/>
      </w:pPr>
      <w:r w:rsidRPr="003677C5">
        <w:rPr>
          <w:spacing w:val="1"/>
        </w:rPr>
        <w:t>S</w:t>
      </w:r>
      <w:r>
        <w:t>ubmit minut</w:t>
      </w:r>
      <w:r w:rsidRPr="003677C5">
        <w:rPr>
          <w:spacing w:val="-1"/>
        </w:rPr>
        <w:t>e</w:t>
      </w:r>
      <w:r>
        <w:t>s of</w:t>
      </w:r>
      <w:r w:rsidRPr="003677C5">
        <w:rPr>
          <w:spacing w:val="-1"/>
        </w:rPr>
        <w:t xml:space="preserve"> a</w:t>
      </w:r>
      <w:r>
        <w:t>ny</w:t>
      </w:r>
      <w:r w:rsidRPr="003677C5">
        <w:rPr>
          <w:spacing w:val="-2"/>
        </w:rPr>
        <w:t xml:space="preserve"> </w:t>
      </w:r>
      <w:r>
        <w:t>m</w:t>
      </w:r>
      <w:r w:rsidRPr="003677C5">
        <w:rPr>
          <w:spacing w:val="1"/>
        </w:rPr>
        <w:t>e</w:t>
      </w:r>
      <w:r w:rsidRPr="003677C5">
        <w:rPr>
          <w:spacing w:val="-1"/>
        </w:rPr>
        <w:t>e</w:t>
      </w:r>
      <w:r>
        <w:t>tin</w:t>
      </w:r>
      <w:r w:rsidRPr="003677C5">
        <w:rPr>
          <w:spacing w:val="-2"/>
        </w:rPr>
        <w:t>g</w:t>
      </w:r>
      <w:r>
        <w:t>s to the</w:t>
      </w:r>
      <w:r w:rsidRPr="003677C5">
        <w:rPr>
          <w:spacing w:val="1"/>
        </w:rPr>
        <w:t xml:space="preserve"> </w:t>
      </w:r>
      <w:r w:rsidRPr="003677C5">
        <w:rPr>
          <w:spacing w:val="-2"/>
        </w:rPr>
        <w:t>B</w:t>
      </w:r>
      <w:r>
        <w:t>o</w:t>
      </w:r>
      <w:r w:rsidRPr="003677C5">
        <w:rPr>
          <w:spacing w:val="-1"/>
        </w:rPr>
        <w:t>ar</w:t>
      </w:r>
      <w:r>
        <w:t>d</w:t>
      </w:r>
      <w:r w:rsidRPr="003677C5">
        <w:rPr>
          <w:spacing w:val="2"/>
        </w:rPr>
        <w:t xml:space="preserve"> </w:t>
      </w:r>
      <w:r>
        <w:t>of</w:t>
      </w:r>
      <w:r w:rsidRPr="003677C5">
        <w:rPr>
          <w:spacing w:val="-1"/>
        </w:rPr>
        <w:t xml:space="preserve"> </w:t>
      </w:r>
      <w:r>
        <w:t>Di</w:t>
      </w:r>
      <w:r w:rsidRPr="003677C5">
        <w:rPr>
          <w:spacing w:val="-1"/>
        </w:rPr>
        <w:t>rec</w:t>
      </w:r>
      <w:r>
        <w:t>to</w:t>
      </w:r>
      <w:r w:rsidRPr="003677C5">
        <w:rPr>
          <w:spacing w:val="-1"/>
        </w:rPr>
        <w:t>r</w:t>
      </w:r>
      <w:r>
        <w:t>s in</w:t>
      </w:r>
      <w:r w:rsidRPr="003677C5">
        <w:rPr>
          <w:spacing w:val="2"/>
        </w:rPr>
        <w:t xml:space="preserve"> </w:t>
      </w:r>
      <w:r>
        <w:t>a</w:t>
      </w:r>
      <w:r w:rsidRPr="003677C5">
        <w:rPr>
          <w:spacing w:val="-1"/>
        </w:rPr>
        <w:t xml:space="preserve"> </w:t>
      </w:r>
      <w:r>
        <w:t>tim</w:t>
      </w:r>
      <w:r w:rsidRPr="003677C5">
        <w:rPr>
          <w:spacing w:val="-1"/>
        </w:rPr>
        <w:t>e</w:t>
      </w:r>
      <w:r w:rsidRPr="003677C5">
        <w:rPr>
          <w:spacing w:val="3"/>
        </w:rPr>
        <w:t>l</w:t>
      </w:r>
      <w:r>
        <w:t>y</w:t>
      </w:r>
      <w:r w:rsidRPr="003677C5">
        <w:rPr>
          <w:spacing w:val="-2"/>
        </w:rPr>
        <w:t xml:space="preserve"> </w:t>
      </w:r>
      <w:r>
        <w:t>m</w:t>
      </w:r>
      <w:r w:rsidRPr="003677C5">
        <w:rPr>
          <w:spacing w:val="-1"/>
        </w:rPr>
        <w:t>a</w:t>
      </w:r>
      <w:r>
        <w:t>nn</w:t>
      </w:r>
      <w:r w:rsidRPr="003677C5">
        <w:rPr>
          <w:spacing w:val="-1"/>
        </w:rPr>
        <w:t>er</w:t>
      </w:r>
      <w:r>
        <w:t>.</w:t>
      </w:r>
      <w:r w:rsidR="00A0685F">
        <w:t xml:space="preserve">  </w:t>
      </w:r>
      <w:r>
        <w:t>These</w:t>
      </w:r>
      <w:r w:rsidR="00DC35DB" w:rsidRPr="003E3C79">
        <w:t xml:space="preserve"> </w:t>
      </w:r>
      <w:r w:rsidR="00DC35DB">
        <w:t>will be posted on the Association’s website.</w:t>
      </w:r>
    </w:p>
    <w:p w:rsidR="00514208" w:rsidRDefault="00514208" w:rsidP="003677C5">
      <w:pPr>
        <w:rPr>
          <w:ins w:id="83" w:author="Timothy Austin" w:date="2018-01-14T14:06:00Z"/>
          <w:u w:val="single"/>
        </w:rPr>
      </w:pPr>
    </w:p>
    <w:p w:rsidR="002B20D1" w:rsidRDefault="002B20D1" w:rsidP="002B20D1">
      <w:pPr>
        <w:ind w:left="720"/>
        <w:rPr>
          <w:moveTo w:id="84" w:author="Timothy Austin" w:date="2018-01-14T14:06:00Z"/>
        </w:rPr>
      </w:pPr>
      <w:ins w:id="85" w:author="Timothy Austin" w:date="2018-01-14T14:06:00Z">
        <w:r>
          <w:rPr>
            <w:u w:val="single"/>
          </w:rPr>
          <w:t>Section 9.</w:t>
        </w:r>
        <w:r>
          <w:rPr>
            <w:b/>
          </w:rPr>
          <w:t xml:space="preserve">  </w:t>
        </w:r>
      </w:ins>
      <w:moveToRangeStart w:id="86" w:author="Timothy Austin" w:date="2018-01-14T14:06:00Z" w:name="move503702129"/>
      <w:moveTo w:id="87" w:author="Timothy Austin" w:date="2018-01-14T14:06:00Z">
        <w:r>
          <w:t>Treasurer</w:t>
        </w:r>
      </w:moveTo>
    </w:p>
    <w:p w:rsidR="002B20D1" w:rsidRDefault="002B20D1" w:rsidP="002B20D1">
      <w:pPr>
        <w:ind w:left="720"/>
        <w:rPr>
          <w:moveTo w:id="88" w:author="Timothy Austin" w:date="2018-01-14T14:06:00Z"/>
        </w:rPr>
      </w:pPr>
    </w:p>
    <w:p w:rsidR="002B20D1" w:rsidRDefault="002B20D1" w:rsidP="002B20D1">
      <w:pPr>
        <w:ind w:left="720"/>
        <w:rPr>
          <w:moveTo w:id="89" w:author="Timothy Austin" w:date="2018-01-14T14:06:00Z"/>
        </w:rPr>
      </w:pPr>
      <w:moveTo w:id="90" w:author="Timothy Austin" w:date="2018-01-14T14:06:00Z">
        <w:del w:id="91" w:author="Timothy Austin" w:date="2018-01-14T14:07:00Z">
          <w:r w:rsidDel="00033FE8">
            <w:tab/>
          </w:r>
        </w:del>
        <w:r>
          <w:t>The Treasurer shall:</w:t>
        </w:r>
      </w:moveTo>
    </w:p>
    <w:p w:rsidR="002B20D1" w:rsidRDefault="002B20D1" w:rsidP="002B20D1">
      <w:pPr>
        <w:ind w:left="720"/>
        <w:rPr>
          <w:moveTo w:id="92" w:author="Timothy Austin" w:date="2018-01-14T14:06:00Z"/>
        </w:rPr>
      </w:pPr>
    </w:p>
    <w:p w:rsidR="002B20D1" w:rsidRDefault="002B20D1" w:rsidP="002B20D1">
      <w:pPr>
        <w:numPr>
          <w:ilvl w:val="0"/>
          <w:numId w:val="5"/>
        </w:numPr>
        <w:rPr>
          <w:moveTo w:id="93" w:author="Timothy Austin" w:date="2018-01-14T14:06:00Z"/>
        </w:rPr>
      </w:pPr>
      <w:moveTo w:id="94" w:author="Timothy Austin" w:date="2018-01-14T14:06:00Z">
        <w:r>
          <w:t xml:space="preserve">Using generally accepted standard accounting procedures and practices </w:t>
        </w:r>
        <w:r w:rsidRPr="003677C5">
          <w:rPr>
            <w:strike/>
          </w:rPr>
          <w:t>be</w:t>
        </w:r>
        <w:r>
          <w:t xml:space="preserve"> is responsible for all funds and securities of the Association.</w:t>
        </w:r>
      </w:moveTo>
    </w:p>
    <w:p w:rsidR="002B20D1" w:rsidRDefault="002B20D1" w:rsidP="002B20D1">
      <w:pPr>
        <w:ind w:left="1080"/>
        <w:rPr>
          <w:moveTo w:id="95" w:author="Timothy Austin" w:date="2018-01-14T14:06:00Z"/>
        </w:rPr>
      </w:pPr>
    </w:p>
    <w:p w:rsidR="002B20D1" w:rsidRDefault="002B20D1" w:rsidP="002B20D1">
      <w:pPr>
        <w:numPr>
          <w:ilvl w:val="0"/>
          <w:numId w:val="5"/>
        </w:numPr>
        <w:rPr>
          <w:moveTo w:id="96" w:author="Timothy Austin" w:date="2018-01-14T14:06:00Z"/>
        </w:rPr>
      </w:pPr>
      <w:moveTo w:id="97" w:author="Timothy Austin" w:date="2018-01-14T14:06:00Z">
        <w:r>
          <w:t>Receive and give receipts for money received, and deposit all such monies in the name of the Association in such banks, trust companies or other depositories as shall be designated the Board of Directors, and in general perform all duties assigned him by the President and or Board of Directors. Monies must be deposited in institutions insured by the Federal Government.</w:t>
        </w:r>
      </w:moveTo>
    </w:p>
    <w:p w:rsidR="002B20D1" w:rsidRDefault="002B20D1" w:rsidP="002B20D1">
      <w:pPr>
        <w:rPr>
          <w:moveTo w:id="98" w:author="Timothy Austin" w:date="2018-01-14T14:06:00Z"/>
        </w:rPr>
      </w:pPr>
    </w:p>
    <w:p w:rsidR="002B20D1" w:rsidRPr="003677C5" w:rsidRDefault="002B20D1" w:rsidP="002B20D1">
      <w:pPr>
        <w:pStyle w:val="ListParagraph"/>
        <w:numPr>
          <w:ilvl w:val="0"/>
          <w:numId w:val="5"/>
        </w:numPr>
        <w:rPr>
          <w:moveTo w:id="99" w:author="Timothy Austin" w:date="2018-01-14T14:06:00Z"/>
          <w:strike/>
        </w:rPr>
      </w:pPr>
      <w:moveTo w:id="100" w:author="Timothy Austin" w:date="2018-01-14T14:06:00Z">
        <w:r>
          <w:t xml:space="preserve"> Pay all bills and obligations of the Association upon the approval of the President.  No monies shall be borrowed or loaned nor shall any notes be given unless authorized by the Board of Directors</w:t>
        </w:r>
        <w:r w:rsidRPr="003677C5">
          <w:t xml:space="preserve">. </w:t>
        </w:r>
      </w:moveTo>
    </w:p>
    <w:p w:rsidR="002B20D1" w:rsidRDefault="002B20D1" w:rsidP="002B20D1">
      <w:pPr>
        <w:rPr>
          <w:moveTo w:id="101" w:author="Timothy Austin" w:date="2018-01-14T14:06:00Z"/>
        </w:rPr>
      </w:pPr>
    </w:p>
    <w:p w:rsidR="002B20D1" w:rsidRDefault="002B20D1" w:rsidP="002B20D1">
      <w:pPr>
        <w:ind w:left="900" w:right="-20"/>
        <w:rPr>
          <w:moveTo w:id="102" w:author="Timothy Austin" w:date="2018-01-14T14:06:00Z"/>
        </w:rPr>
      </w:pPr>
      <w:moveTo w:id="103" w:author="Timothy Austin" w:date="2018-01-14T14:06:00Z">
        <w:r>
          <w:t xml:space="preserve">D.  </w:t>
        </w:r>
        <w:r>
          <w:rPr>
            <w:spacing w:val="-3"/>
          </w:rPr>
          <w:t>I</w:t>
        </w:r>
        <w:r>
          <w:t>nv</w:t>
        </w:r>
        <w:r>
          <w:rPr>
            <w:spacing w:val="-1"/>
          </w:rPr>
          <w:t>e</w:t>
        </w:r>
        <w:r>
          <w:t xml:space="preserve">st </w:t>
        </w:r>
        <w:r>
          <w:rPr>
            <w:spacing w:val="-1"/>
          </w:rPr>
          <w:t>f</w:t>
        </w:r>
        <w:r>
          <w:t xml:space="preserve">unds in </w:t>
        </w:r>
        <w:r>
          <w:rPr>
            <w:spacing w:val="1"/>
          </w:rPr>
          <w:t>F</w:t>
        </w:r>
        <w:r>
          <w:rPr>
            <w:spacing w:val="2"/>
          </w:rPr>
          <w:t>D</w:t>
        </w:r>
        <w:r>
          <w:rPr>
            <w:spacing w:val="-3"/>
          </w:rPr>
          <w:t>I</w:t>
        </w:r>
        <w:r>
          <w:t>C</w:t>
        </w:r>
        <w:r>
          <w:rPr>
            <w:spacing w:val="3"/>
          </w:rPr>
          <w:t xml:space="preserve"> </w:t>
        </w:r>
        <w:r>
          <w:t>insu</w:t>
        </w:r>
        <w:r>
          <w:rPr>
            <w:spacing w:val="-1"/>
          </w:rPr>
          <w:t>re</w:t>
        </w:r>
        <w:r>
          <w:t xml:space="preserve">d </w:t>
        </w:r>
        <w:r>
          <w:rPr>
            <w:spacing w:val="-1"/>
          </w:rPr>
          <w:t>a</w:t>
        </w:r>
        <w:r>
          <w:rPr>
            <w:spacing w:val="1"/>
          </w:rPr>
          <w:t>c</w:t>
        </w:r>
        <w:r>
          <w:rPr>
            <w:spacing w:val="-1"/>
          </w:rPr>
          <w:t>c</w:t>
        </w:r>
        <w:r>
          <w:t>ounts with Ex</w:t>
        </w:r>
        <w:r>
          <w:rPr>
            <w:spacing w:val="-1"/>
          </w:rPr>
          <w:t>ec</w:t>
        </w:r>
        <w:r>
          <w:t>utive</w:t>
        </w:r>
        <w:r>
          <w:rPr>
            <w:spacing w:val="-1"/>
          </w:rPr>
          <w:t xml:space="preserve"> </w:t>
        </w:r>
        <w:r>
          <w:rPr>
            <w:spacing w:val="1"/>
          </w:rPr>
          <w:t>C</w:t>
        </w:r>
        <w:r>
          <w:t>ommitt</w:t>
        </w:r>
        <w:r>
          <w:rPr>
            <w:spacing w:val="-1"/>
          </w:rPr>
          <w:t>e</w:t>
        </w:r>
        <w:r>
          <w:t>e</w:t>
        </w:r>
        <w:r>
          <w:rPr>
            <w:spacing w:val="-1"/>
          </w:rPr>
          <w:t xml:space="preserve"> a</w:t>
        </w:r>
        <w:r>
          <w:t>pp</w:t>
        </w:r>
        <w:r>
          <w:rPr>
            <w:spacing w:val="-1"/>
          </w:rPr>
          <w:t>r</w:t>
        </w:r>
        <w:r>
          <w:rPr>
            <w:spacing w:val="2"/>
          </w:rPr>
          <w:t>o</w:t>
        </w:r>
        <w:r>
          <w:t>v</w:t>
        </w:r>
        <w:r>
          <w:rPr>
            <w:spacing w:val="-1"/>
          </w:rPr>
          <w:t>a</w:t>
        </w:r>
        <w:r>
          <w:t>l.</w:t>
        </w:r>
      </w:moveTo>
    </w:p>
    <w:p w:rsidR="002B20D1" w:rsidRDefault="002B20D1" w:rsidP="002B20D1">
      <w:pPr>
        <w:spacing w:before="9"/>
        <w:ind w:left="900" w:right="-20" w:firstLine="540"/>
        <w:rPr>
          <w:moveTo w:id="104" w:author="Timothy Austin" w:date="2018-01-14T14:06:00Z"/>
        </w:rPr>
      </w:pPr>
      <w:moveTo w:id="105" w:author="Timothy Austin" w:date="2018-01-14T14:06:00Z">
        <w:r>
          <w:t>1.  The</w:t>
        </w:r>
        <w:r>
          <w:rPr>
            <w:spacing w:val="-1"/>
          </w:rPr>
          <w:t xml:space="preserve"> </w:t>
        </w:r>
        <w:r>
          <w:t>b</w:t>
        </w:r>
        <w:r>
          <w:rPr>
            <w:spacing w:val="-1"/>
          </w:rPr>
          <w:t>a</w:t>
        </w:r>
        <w:r>
          <w:t>l</w:t>
        </w:r>
        <w:r>
          <w:rPr>
            <w:spacing w:val="-1"/>
          </w:rPr>
          <w:t>a</w:t>
        </w:r>
        <w:r>
          <w:t>n</w:t>
        </w:r>
        <w:r>
          <w:rPr>
            <w:spacing w:val="1"/>
          </w:rPr>
          <w:t>c</w:t>
        </w:r>
        <w:r>
          <w:t>e</w:t>
        </w:r>
        <w:r>
          <w:rPr>
            <w:spacing w:val="-1"/>
          </w:rPr>
          <w:t xml:space="preserve"> </w:t>
        </w:r>
        <w:r>
          <w:t xml:space="preserve">in </w:t>
        </w:r>
        <w:r>
          <w:rPr>
            <w:spacing w:val="-1"/>
          </w:rPr>
          <w:t>a</w:t>
        </w:r>
        <w:r>
          <w:rPr>
            <w:spacing w:val="5"/>
          </w:rPr>
          <w:t>n</w:t>
        </w:r>
        <w:r>
          <w:t>y</w:t>
        </w:r>
        <w:r>
          <w:rPr>
            <w:spacing w:val="-5"/>
          </w:rPr>
          <w:t xml:space="preserve"> </w:t>
        </w:r>
        <w:r>
          <w:t>s</w:t>
        </w:r>
        <w:r>
          <w:rPr>
            <w:spacing w:val="3"/>
          </w:rPr>
          <w:t>i</w:t>
        </w:r>
        <w:r>
          <w:t>n</w:t>
        </w:r>
        <w:r>
          <w:rPr>
            <w:spacing w:val="-2"/>
          </w:rPr>
          <w:t>g</w:t>
        </w:r>
        <w:r>
          <w:t>le</w:t>
        </w:r>
        <w:r>
          <w:rPr>
            <w:spacing w:val="1"/>
          </w:rPr>
          <w:t xml:space="preserve"> </w:t>
        </w:r>
        <w:r>
          <w:rPr>
            <w:spacing w:val="-1"/>
          </w:rPr>
          <w:t>F</w:t>
        </w:r>
        <w:r>
          <w:rPr>
            <w:spacing w:val="2"/>
          </w:rPr>
          <w:t>D</w:t>
        </w:r>
        <w:r>
          <w:rPr>
            <w:spacing w:val="-3"/>
          </w:rPr>
          <w:t>I</w:t>
        </w:r>
        <w:r>
          <w:t>C</w:t>
        </w:r>
        <w:r>
          <w:rPr>
            <w:spacing w:val="1"/>
          </w:rPr>
          <w:t xml:space="preserve"> </w:t>
        </w:r>
        <w:r>
          <w:t>insu</w:t>
        </w:r>
        <w:r>
          <w:rPr>
            <w:spacing w:val="-1"/>
          </w:rPr>
          <w:t>re</w:t>
        </w:r>
        <w:r>
          <w:t>d</w:t>
        </w:r>
        <w:r>
          <w:rPr>
            <w:spacing w:val="2"/>
          </w:rPr>
          <w:t xml:space="preserve"> </w:t>
        </w:r>
        <w:r>
          <w:rPr>
            <w:spacing w:val="-1"/>
          </w:rPr>
          <w:t>a</w:t>
        </w:r>
        <w:r>
          <w:rPr>
            <w:spacing w:val="1"/>
          </w:rPr>
          <w:t>c</w:t>
        </w:r>
        <w:r>
          <w:rPr>
            <w:spacing w:val="-1"/>
          </w:rPr>
          <w:t>c</w:t>
        </w:r>
        <w:r>
          <w:t>o</w:t>
        </w:r>
        <w:r>
          <w:rPr>
            <w:spacing w:val="2"/>
          </w:rPr>
          <w:t>u</w:t>
        </w:r>
        <w:r>
          <w:t>nt m</w:t>
        </w:r>
        <w:r>
          <w:rPr>
            <w:spacing w:val="1"/>
          </w:rPr>
          <w:t>a</w:t>
        </w:r>
        <w:r>
          <w:t>y</w:t>
        </w:r>
        <w:r>
          <w:rPr>
            <w:spacing w:val="-5"/>
          </w:rPr>
          <w:t xml:space="preserve"> </w:t>
        </w:r>
        <w:r>
          <w:t xml:space="preserve">not </w:t>
        </w:r>
        <w:r>
          <w:rPr>
            <w:spacing w:val="-1"/>
          </w:rPr>
          <w:t>e</w:t>
        </w:r>
        <w:r>
          <w:rPr>
            <w:spacing w:val="2"/>
          </w:rPr>
          <w:t>x</w:t>
        </w:r>
        <w:r>
          <w:rPr>
            <w:spacing w:val="-1"/>
          </w:rPr>
          <w:t>cee</w:t>
        </w:r>
        <w:r>
          <w:t>d</w:t>
        </w:r>
      </w:moveTo>
    </w:p>
    <w:p w:rsidR="002B20D1" w:rsidRDefault="002B20D1" w:rsidP="002B20D1">
      <w:pPr>
        <w:spacing w:before="9"/>
        <w:ind w:left="900" w:right="-20" w:firstLine="540"/>
        <w:rPr>
          <w:moveTo w:id="106" w:author="Timothy Austin" w:date="2018-01-14T14:06:00Z"/>
        </w:rPr>
      </w:pPr>
      <w:moveTo w:id="107" w:author="Timothy Austin" w:date="2018-01-14T14:06:00Z">
        <w:r>
          <w:t>$250,000.</w:t>
        </w:r>
      </w:moveTo>
    </w:p>
    <w:p w:rsidR="002B20D1" w:rsidRDefault="002B20D1" w:rsidP="002B20D1">
      <w:pPr>
        <w:spacing w:before="18" w:line="280" w:lineRule="exact"/>
        <w:ind w:left="900"/>
        <w:rPr>
          <w:moveTo w:id="108" w:author="Timothy Austin" w:date="2018-01-14T14:06:00Z"/>
          <w:sz w:val="28"/>
          <w:szCs w:val="28"/>
        </w:rPr>
      </w:pPr>
    </w:p>
    <w:p w:rsidR="002B20D1" w:rsidRDefault="002B20D1" w:rsidP="002B20D1">
      <w:pPr>
        <w:ind w:left="900" w:right="-20" w:firstLine="540"/>
        <w:rPr>
          <w:moveTo w:id="109" w:author="Timothy Austin" w:date="2018-01-14T14:06:00Z"/>
        </w:rPr>
      </w:pPr>
      <w:moveTo w:id="110" w:author="Timothy Austin" w:date="2018-01-14T14:06:00Z">
        <w:r>
          <w:t>2.  Time</w:t>
        </w:r>
        <w:r>
          <w:rPr>
            <w:spacing w:val="-1"/>
          </w:rPr>
          <w:t xml:space="preserve"> </w:t>
        </w:r>
        <w:r>
          <w:t>D</w:t>
        </w:r>
        <w:r>
          <w:rPr>
            <w:spacing w:val="-1"/>
          </w:rPr>
          <w:t>e</w:t>
        </w:r>
        <w:r>
          <w:t xml:space="preserve">posits </w:t>
        </w:r>
        <w:r>
          <w:rPr>
            <w:spacing w:val="-1"/>
          </w:rPr>
          <w:t>a</w:t>
        </w:r>
        <w:r>
          <w:t>nd</w:t>
        </w:r>
        <w:r>
          <w:rPr>
            <w:spacing w:val="2"/>
          </w:rPr>
          <w:t xml:space="preserve"> </w:t>
        </w:r>
        <w:r>
          <w:rPr>
            <w:spacing w:val="-3"/>
          </w:rPr>
          <w:t>I</w:t>
        </w:r>
        <w:r>
          <w:rPr>
            <w:spacing w:val="2"/>
          </w:rPr>
          <w:t>n</w:t>
        </w:r>
        <w:r>
          <w:t>v</w:t>
        </w:r>
        <w:r>
          <w:rPr>
            <w:spacing w:val="-1"/>
          </w:rPr>
          <w:t>e</w:t>
        </w:r>
        <w:r>
          <w:t>stm</w:t>
        </w:r>
        <w:r>
          <w:rPr>
            <w:spacing w:val="-1"/>
          </w:rPr>
          <w:t>e</w:t>
        </w:r>
        <w:r>
          <w:t>nts sh</w:t>
        </w:r>
        <w:r>
          <w:rPr>
            <w:spacing w:val="-1"/>
          </w:rPr>
          <w:t>a</w:t>
        </w:r>
        <w:r>
          <w:t xml:space="preserve">ll </w:t>
        </w:r>
        <w:r>
          <w:rPr>
            <w:spacing w:val="-1"/>
          </w:rPr>
          <w:t>re</w:t>
        </w:r>
        <w:r>
          <w:t>qui</w:t>
        </w:r>
        <w:r>
          <w:rPr>
            <w:spacing w:val="-1"/>
          </w:rPr>
          <w:t>r</w:t>
        </w:r>
        <w:r>
          <w:t>e</w:t>
        </w:r>
        <w:r>
          <w:rPr>
            <w:spacing w:val="-1"/>
          </w:rPr>
          <w:t xml:space="preserve"> </w:t>
        </w:r>
        <w:r>
          <w:rPr>
            <w:spacing w:val="3"/>
          </w:rPr>
          <w:t>t</w:t>
        </w:r>
        <w:r>
          <w:t>he</w:t>
        </w:r>
        <w:r>
          <w:rPr>
            <w:spacing w:val="-1"/>
          </w:rPr>
          <w:t xml:space="preserve"> </w:t>
        </w:r>
        <w:r>
          <w:t>si</w:t>
        </w:r>
        <w:r>
          <w:rPr>
            <w:spacing w:val="-2"/>
          </w:rPr>
          <w:t>g</w:t>
        </w:r>
        <w:r>
          <w:t>n</w:t>
        </w:r>
        <w:r>
          <w:rPr>
            <w:spacing w:val="-1"/>
          </w:rPr>
          <w:t>a</w:t>
        </w:r>
        <w:r>
          <w:t>t</w:t>
        </w:r>
        <w:r>
          <w:rPr>
            <w:spacing w:val="2"/>
          </w:rPr>
          <w:t>u</w:t>
        </w:r>
        <w:r>
          <w:rPr>
            <w:spacing w:val="-1"/>
          </w:rPr>
          <w:t>r</w:t>
        </w:r>
        <w:r>
          <w:t>e</w:t>
        </w:r>
        <w:r>
          <w:rPr>
            <w:spacing w:val="-1"/>
          </w:rPr>
          <w:t xml:space="preserve"> </w:t>
        </w:r>
        <w:r>
          <w:t>of</w:t>
        </w:r>
        <w:r>
          <w:rPr>
            <w:spacing w:val="-1"/>
          </w:rPr>
          <w:t xml:space="preserve"> </w:t>
        </w:r>
        <w:r>
          <w:t>the</w:t>
        </w:r>
      </w:moveTo>
    </w:p>
    <w:p w:rsidR="002B20D1" w:rsidRDefault="002B20D1" w:rsidP="002B20D1">
      <w:pPr>
        <w:spacing w:before="9" w:line="250" w:lineRule="auto"/>
        <w:ind w:left="900" w:right="40" w:firstLine="540"/>
        <w:rPr>
          <w:moveTo w:id="111" w:author="Timothy Austin" w:date="2018-01-14T14:06:00Z"/>
        </w:rPr>
      </w:pPr>
      <w:moveTo w:id="112" w:author="Timothy Austin" w:date="2018-01-14T14:06:00Z">
        <w:r>
          <w:rPr>
            <w:spacing w:val="1"/>
          </w:rPr>
          <w:t>P</w:t>
        </w:r>
        <w:r>
          <w:rPr>
            <w:spacing w:val="-1"/>
          </w:rPr>
          <w:t>re</w:t>
        </w:r>
        <w:r>
          <w:t>sid</w:t>
        </w:r>
        <w:r>
          <w:rPr>
            <w:spacing w:val="-1"/>
          </w:rPr>
          <w:t>e</w:t>
        </w:r>
        <w:r>
          <w:t xml:space="preserve">nt </w:t>
        </w:r>
        <w:r>
          <w:rPr>
            <w:spacing w:val="-1"/>
          </w:rPr>
          <w:t>a</w:t>
        </w:r>
        <w:r>
          <w:t>nd T</w:t>
        </w:r>
        <w:r>
          <w:rPr>
            <w:spacing w:val="-1"/>
          </w:rPr>
          <w:t>r</w:t>
        </w:r>
        <w:r>
          <w:rPr>
            <w:spacing w:val="1"/>
          </w:rPr>
          <w:t>e</w:t>
        </w:r>
        <w:r>
          <w:rPr>
            <w:spacing w:val="-1"/>
          </w:rPr>
          <w:t>a</w:t>
        </w:r>
        <w:r>
          <w:t>su</w:t>
        </w:r>
        <w:r>
          <w:rPr>
            <w:spacing w:val="-1"/>
          </w:rPr>
          <w:t>r</w:t>
        </w:r>
        <w:r>
          <w:rPr>
            <w:spacing w:val="1"/>
          </w:rPr>
          <w:t>e</w:t>
        </w:r>
        <w:r>
          <w:t>r</w:t>
        </w:r>
        <w:r>
          <w:rPr>
            <w:spacing w:val="-1"/>
          </w:rPr>
          <w:t xml:space="preserve"> </w:t>
        </w:r>
        <w:r>
          <w:rPr>
            <w:spacing w:val="2"/>
          </w:rPr>
          <w:t>f</w:t>
        </w:r>
        <w:r>
          <w:t>or</w:t>
        </w:r>
        <w:r>
          <w:rPr>
            <w:spacing w:val="-1"/>
          </w:rPr>
          <w:t xml:space="preserve"> </w:t>
        </w:r>
        <w:r>
          <w:t>issu</w:t>
        </w:r>
        <w:r>
          <w:rPr>
            <w:spacing w:val="-1"/>
          </w:rPr>
          <w:t>a</w:t>
        </w:r>
        <w:r>
          <w:t>n</w:t>
        </w:r>
        <w:r>
          <w:rPr>
            <w:spacing w:val="-1"/>
          </w:rPr>
          <w:t>ce</w:t>
        </w:r>
        <w:r>
          <w:t>, withd</w:t>
        </w:r>
        <w:r>
          <w:rPr>
            <w:spacing w:val="-1"/>
          </w:rPr>
          <w:t>ra</w:t>
        </w:r>
        <w:r>
          <w:t>w</w:t>
        </w:r>
        <w:r>
          <w:rPr>
            <w:spacing w:val="-1"/>
          </w:rPr>
          <w:t>a</w:t>
        </w:r>
        <w:r>
          <w:t>l, or</w:t>
        </w:r>
        <w:r>
          <w:rPr>
            <w:spacing w:val="2"/>
          </w:rPr>
          <w:t xml:space="preserve"> </w:t>
        </w:r>
        <w:r>
          <w:rPr>
            <w:spacing w:val="-1"/>
          </w:rPr>
          <w:t>c</w:t>
        </w:r>
        <w:r>
          <w:t>onv</w:t>
        </w:r>
        <w:r>
          <w:rPr>
            <w:spacing w:val="-1"/>
          </w:rPr>
          <w:t>er</w:t>
        </w:r>
        <w:r>
          <w:t>si</w:t>
        </w:r>
        <w:r>
          <w:rPr>
            <w:spacing w:val="2"/>
          </w:rPr>
          <w:t>o</w:t>
        </w:r>
        <w:r>
          <w:t>n.</w:t>
        </w:r>
      </w:moveTo>
    </w:p>
    <w:p w:rsidR="002B20D1" w:rsidRDefault="002B20D1" w:rsidP="002B20D1">
      <w:pPr>
        <w:spacing w:before="9" w:line="250" w:lineRule="auto"/>
        <w:ind w:left="900" w:right="4329"/>
        <w:rPr>
          <w:moveTo w:id="113" w:author="Timothy Austin" w:date="2018-01-14T14:06:00Z"/>
        </w:rPr>
      </w:pPr>
    </w:p>
    <w:p w:rsidR="002B20D1" w:rsidRDefault="002B20D1" w:rsidP="002B20D1">
      <w:pPr>
        <w:spacing w:before="9" w:line="250" w:lineRule="auto"/>
        <w:ind w:left="1440" w:right="30"/>
        <w:rPr>
          <w:moveTo w:id="114" w:author="Timothy Austin" w:date="2018-01-14T14:06:00Z"/>
        </w:rPr>
      </w:pPr>
      <w:moveTo w:id="115" w:author="Timothy Austin" w:date="2018-01-14T14:06:00Z">
        <w:r>
          <w:t xml:space="preserve">3. The Executive Committee may direct the Treasurer to make an </w:t>
        </w:r>
        <w:r w:rsidRPr="00A80F8C">
          <w:rPr>
            <w:u w:val="single"/>
          </w:rPr>
          <w:t>Initial</w:t>
        </w:r>
        <w:r>
          <w:t xml:space="preserve"> Investment (not to exceed $100,000)</w:t>
        </w:r>
        <w:r w:rsidRPr="0073591C">
          <w:t xml:space="preserve"> </w:t>
        </w:r>
        <w:r>
          <w:t>in an S&amp;P 500 Index Fund and/or Grade A Bond Mutual Fund.</w:t>
        </w:r>
      </w:moveTo>
    </w:p>
    <w:p w:rsidR="002B20D1" w:rsidRDefault="002B20D1" w:rsidP="002B20D1">
      <w:pPr>
        <w:rPr>
          <w:moveTo w:id="116" w:author="Timothy Austin" w:date="2018-01-14T14:06:00Z"/>
        </w:rPr>
      </w:pPr>
    </w:p>
    <w:p w:rsidR="002B20D1" w:rsidRDefault="002B20D1" w:rsidP="002B20D1">
      <w:pPr>
        <w:pStyle w:val="ListParagraph"/>
        <w:numPr>
          <w:ilvl w:val="0"/>
          <w:numId w:val="4"/>
        </w:numPr>
        <w:spacing w:line="249" w:lineRule="auto"/>
        <w:ind w:right="75"/>
        <w:rPr>
          <w:moveTo w:id="117" w:author="Timothy Austin" w:date="2018-01-14T14:06:00Z"/>
        </w:rPr>
      </w:pPr>
      <w:moveTo w:id="118" w:author="Timothy Austin" w:date="2018-01-14T14:06:00Z">
        <w:r>
          <w:t xml:space="preserve">Submit </w:t>
        </w:r>
        <w:r w:rsidRPr="003677C5">
          <w:rPr>
            <w:strike/>
          </w:rPr>
          <w:t>a</w:t>
        </w:r>
        <w:r>
          <w:t xml:space="preserve"> semi-annual financial reports to the Board of Directors and  an annual financial report at the Annual Membership Meeting.  These reports shall be posted on the Association website.</w:t>
        </w:r>
      </w:moveTo>
    </w:p>
    <w:p w:rsidR="002B20D1" w:rsidRDefault="002B20D1" w:rsidP="002B20D1">
      <w:pPr>
        <w:rPr>
          <w:moveTo w:id="119" w:author="Timothy Austin" w:date="2018-01-14T14:06:00Z"/>
        </w:rPr>
      </w:pPr>
    </w:p>
    <w:p w:rsidR="002B20D1" w:rsidRPr="003677C5" w:rsidRDefault="002B20D1" w:rsidP="002B20D1">
      <w:pPr>
        <w:ind w:left="660"/>
        <w:rPr>
          <w:moveTo w:id="120" w:author="Timothy Austin" w:date="2018-01-14T14:06:00Z"/>
        </w:rPr>
      </w:pPr>
      <w:moveTo w:id="121" w:author="Timothy Austin" w:date="2018-01-14T14:06:00Z">
        <w:r>
          <w:lastRenderedPageBreak/>
          <w:t xml:space="preserve">F.  </w:t>
        </w:r>
        <w:r w:rsidRPr="003677C5">
          <w:t>S</w:t>
        </w:r>
        <w:r>
          <w:t>ubmit an annual budget to the Executive Committee for approval at least        thirty (30) days prior to the beginning of The Association’s Calendar Year. Provide recommendations to the President for expenditure of any funds over budget levels</w:t>
        </w:r>
      </w:moveTo>
    </w:p>
    <w:p w:rsidR="002B20D1" w:rsidRDefault="002B20D1" w:rsidP="002B20D1">
      <w:pPr>
        <w:pStyle w:val="ListParagraph"/>
        <w:rPr>
          <w:moveTo w:id="122" w:author="Timothy Austin" w:date="2018-01-14T14:06:00Z"/>
        </w:rPr>
      </w:pPr>
    </w:p>
    <w:p w:rsidR="002B20D1" w:rsidRPr="003677C5" w:rsidRDefault="002B20D1" w:rsidP="002B20D1">
      <w:pPr>
        <w:ind w:left="720"/>
        <w:rPr>
          <w:moveTo w:id="123" w:author="Timothy Austin" w:date="2018-01-14T14:06:00Z"/>
        </w:rPr>
      </w:pPr>
      <w:moveTo w:id="124" w:author="Timothy Austin" w:date="2018-01-14T14:06:00Z">
        <w:r w:rsidRPr="003677C5">
          <w:t>G.  Complete and submit all required government</w:t>
        </w:r>
        <w:r>
          <w:t xml:space="preserve"> forms</w:t>
        </w:r>
        <w:r w:rsidRPr="003677C5">
          <w:t xml:space="preserve"> in a timely manner.</w:t>
        </w:r>
      </w:moveTo>
    </w:p>
    <w:p w:rsidR="002B20D1" w:rsidRDefault="002B20D1" w:rsidP="002B20D1">
      <w:pPr>
        <w:rPr>
          <w:moveTo w:id="125" w:author="Timothy Austin" w:date="2018-01-14T14:06:00Z"/>
        </w:rPr>
      </w:pPr>
    </w:p>
    <w:moveToRangeEnd w:id="86"/>
    <w:p w:rsidR="002B20D1" w:rsidRPr="002B20D1" w:rsidRDefault="002B20D1" w:rsidP="003677C5">
      <w:pPr>
        <w:rPr>
          <w:b/>
          <w:rPrChange w:id="126" w:author="Timothy Austin" w:date="2018-01-14T14:06:00Z">
            <w:rPr>
              <w:u w:val="single"/>
            </w:rPr>
          </w:rPrChange>
        </w:rPr>
      </w:pPr>
    </w:p>
    <w:p w:rsidR="00EE3B69" w:rsidRDefault="00EE3B69">
      <w:pPr>
        <w:ind w:left="720"/>
      </w:pPr>
      <w:r>
        <w:rPr>
          <w:u w:val="single"/>
        </w:rPr>
        <w:t>Section 1</w:t>
      </w:r>
      <w:r w:rsidR="003E3C79">
        <w:rPr>
          <w:u w:val="single"/>
        </w:rPr>
        <w:t>0</w:t>
      </w:r>
      <w:r w:rsidR="00A0685F">
        <w:rPr>
          <w:u w:val="single"/>
        </w:rPr>
        <w:t>.</w:t>
      </w:r>
      <w:r>
        <w:t xml:space="preserve">      Sergeant-At-Arms</w:t>
      </w:r>
    </w:p>
    <w:p w:rsidR="00EE3B69" w:rsidDel="00033FE8" w:rsidRDefault="00EE3B69" w:rsidP="00033FE8">
      <w:pPr>
        <w:rPr>
          <w:del w:id="127" w:author="Timothy Austin" w:date="2018-01-14T14:08:00Z"/>
        </w:rPr>
      </w:pPr>
    </w:p>
    <w:p w:rsidR="00033FE8" w:rsidRDefault="00033FE8">
      <w:pPr>
        <w:ind w:left="720"/>
        <w:rPr>
          <w:ins w:id="128" w:author="Timothy Austin" w:date="2018-01-14T14:08:00Z"/>
        </w:rPr>
      </w:pPr>
    </w:p>
    <w:p w:rsidR="00EE3B69" w:rsidRDefault="00EE3B69">
      <w:pPr>
        <w:ind w:left="720"/>
        <w:pPrChange w:id="129" w:author="Timothy Austin" w:date="2018-01-14T14:08:00Z">
          <w:pPr>
            <w:ind w:left="1080"/>
          </w:pPr>
        </w:pPrChange>
      </w:pPr>
      <w:r>
        <w:t>A Sergeant-At-Arms will be appointed by the President and serve at the                 pleasure of the President</w:t>
      </w:r>
      <w:r w:rsidRPr="003677C5">
        <w:t xml:space="preserve">.  </w:t>
      </w:r>
      <w:r w:rsidR="003E3C79" w:rsidRPr="003677C5">
        <w:t xml:space="preserve">  T</w:t>
      </w:r>
      <w:r w:rsidR="003E3C79">
        <w:t xml:space="preserve">he </w:t>
      </w:r>
      <w:r>
        <w:t xml:space="preserve">Sergeant-At-Arms </w:t>
      </w:r>
      <w:r w:rsidR="003E3C79">
        <w:t>will</w:t>
      </w:r>
      <w:r>
        <w:t>:</w:t>
      </w:r>
    </w:p>
    <w:p w:rsidR="00EE3B69" w:rsidRDefault="00EE3B69">
      <w:pPr>
        <w:ind w:left="720"/>
      </w:pPr>
    </w:p>
    <w:p w:rsidR="00EE3B69" w:rsidRDefault="00EE3B69" w:rsidP="002160DE">
      <w:pPr>
        <w:pStyle w:val="ListParagraph"/>
        <w:numPr>
          <w:ilvl w:val="0"/>
          <w:numId w:val="23"/>
        </w:numPr>
      </w:pPr>
      <w:r>
        <w:t xml:space="preserve">Ensure order at the Annual Meeting of </w:t>
      </w:r>
      <w:r w:rsidR="00DC35DB">
        <w:t>t</w:t>
      </w:r>
      <w:r>
        <w:t xml:space="preserve">he Association, Board of </w:t>
      </w:r>
      <w:r w:rsidR="007B7D01">
        <w:t>D</w:t>
      </w:r>
      <w:r>
        <w:t xml:space="preserve">irectors </w:t>
      </w:r>
      <w:r w:rsidR="00A0685F">
        <w:t xml:space="preserve">     </w:t>
      </w:r>
      <w:r>
        <w:t>meeting</w:t>
      </w:r>
      <w:r w:rsidR="003E3C79">
        <w:t>s</w:t>
      </w:r>
      <w:r>
        <w:t xml:space="preserve">, </w:t>
      </w:r>
      <w:r w:rsidR="003E3C79">
        <w:t xml:space="preserve">and </w:t>
      </w:r>
      <w:r>
        <w:t>other activities as the President may</w:t>
      </w:r>
      <w:r w:rsidR="003E3C79">
        <w:t xml:space="preserve"> </w:t>
      </w:r>
      <w:r>
        <w:t>direct.</w:t>
      </w:r>
    </w:p>
    <w:p w:rsidR="00EE3B69" w:rsidRDefault="00EE3B69" w:rsidP="003677C5"/>
    <w:p w:rsidR="00EE3B69" w:rsidRDefault="00EE3B69" w:rsidP="002160DE">
      <w:pPr>
        <w:pStyle w:val="ListParagraph"/>
        <w:numPr>
          <w:ilvl w:val="0"/>
          <w:numId w:val="23"/>
        </w:numPr>
      </w:pPr>
      <w:r>
        <w:t>Lead “The Pledge of Allegiance”, as directed.</w:t>
      </w:r>
    </w:p>
    <w:p w:rsidR="00EE3B69" w:rsidRDefault="00EE3B69"/>
    <w:p w:rsidR="00EE3B69" w:rsidRDefault="00EE3B69" w:rsidP="002160DE">
      <w:pPr>
        <w:pStyle w:val="ListParagraph"/>
        <w:numPr>
          <w:ilvl w:val="0"/>
          <w:numId w:val="23"/>
        </w:numPr>
      </w:pPr>
      <w:r>
        <w:t>Introduce visitors and guests to the President and members at meetings.</w:t>
      </w:r>
    </w:p>
    <w:p w:rsidR="00EE3B69" w:rsidRDefault="00EE3B69"/>
    <w:p w:rsidR="00EE3B69" w:rsidRDefault="00EE3B69" w:rsidP="002160DE">
      <w:pPr>
        <w:pStyle w:val="ListParagraph"/>
        <w:numPr>
          <w:ilvl w:val="0"/>
          <w:numId w:val="23"/>
        </w:numPr>
      </w:pPr>
      <w:r>
        <w:t>Take charge of the stand of colors after presentation and prior to return to the Quartermaster.</w:t>
      </w:r>
    </w:p>
    <w:p w:rsidR="00EE3B69" w:rsidRDefault="00EE3B69"/>
    <w:p w:rsidR="00EE3B69" w:rsidRDefault="00EE3B69" w:rsidP="002160DE">
      <w:pPr>
        <w:pStyle w:val="ListParagraph"/>
        <w:numPr>
          <w:ilvl w:val="0"/>
          <w:numId w:val="23"/>
        </w:numPr>
      </w:pPr>
      <w:r>
        <w:t xml:space="preserve">Meet with and be a </w:t>
      </w:r>
      <w:r w:rsidR="007B7D01">
        <w:t>non-voting</w:t>
      </w:r>
      <w:r>
        <w:t xml:space="preserve"> member of the Board of Directors.</w:t>
      </w:r>
    </w:p>
    <w:p w:rsidR="00EE3B69" w:rsidRDefault="00EE3B69" w:rsidP="003677C5">
      <w:pPr>
        <w:ind w:firstLine="720"/>
      </w:pPr>
    </w:p>
    <w:p w:rsidR="00EE3B69" w:rsidRDefault="00EE3B69"/>
    <w:p w:rsidR="00EE3B69" w:rsidRDefault="00EE3B69">
      <w:pPr>
        <w:ind w:left="720"/>
      </w:pPr>
      <w:r>
        <w:rPr>
          <w:u w:val="single"/>
        </w:rPr>
        <w:t>Section 1</w:t>
      </w:r>
      <w:r w:rsidR="007B7D01">
        <w:rPr>
          <w:u w:val="single"/>
        </w:rPr>
        <w:t>2</w:t>
      </w:r>
      <w:r>
        <w:rPr>
          <w:u w:val="single"/>
        </w:rPr>
        <w:t>.</w:t>
      </w:r>
      <w:r>
        <w:tab/>
        <w:t>Chaplain</w:t>
      </w:r>
    </w:p>
    <w:p w:rsidR="00EE3B69" w:rsidRDefault="00EE3B69">
      <w:pPr>
        <w:ind w:left="720"/>
      </w:pPr>
    </w:p>
    <w:p w:rsidR="00A42600" w:rsidRDefault="00EE3B69" w:rsidP="003677C5">
      <w:pPr>
        <w:ind w:left="1080"/>
      </w:pPr>
      <w:r>
        <w:t>A Chaplain of The Association is appointed by the President to serve at the pleasure of the President. The Chaplain will</w:t>
      </w:r>
      <w:r w:rsidR="00A42600">
        <w:t>:</w:t>
      </w:r>
      <w:r>
        <w:t xml:space="preserve"> </w:t>
      </w:r>
    </w:p>
    <w:p w:rsidR="007B7D01" w:rsidRDefault="007B7D01" w:rsidP="003677C5">
      <w:pPr>
        <w:ind w:left="1080"/>
      </w:pPr>
    </w:p>
    <w:p w:rsidR="00EE3B69" w:rsidRDefault="00A42600" w:rsidP="002160DE">
      <w:pPr>
        <w:numPr>
          <w:ilvl w:val="0"/>
          <w:numId w:val="7"/>
        </w:numPr>
      </w:pPr>
      <w:r>
        <w:t>C</w:t>
      </w:r>
      <w:r w:rsidR="00EE3B69">
        <w:t xml:space="preserve">onduct the Annual Memorial Service at Annual Membership Meeting or Reunion and carry out </w:t>
      </w:r>
      <w:r w:rsidR="00EE3B69" w:rsidRPr="003677C5">
        <w:rPr>
          <w:strike/>
        </w:rPr>
        <w:t>his</w:t>
      </w:r>
      <w:r w:rsidR="00EE3B69">
        <w:t xml:space="preserve"> duties incidental to this Office.</w:t>
      </w:r>
    </w:p>
    <w:p w:rsidR="00EE3B69" w:rsidRDefault="00EE3B69">
      <w:pPr>
        <w:ind w:left="720"/>
      </w:pPr>
    </w:p>
    <w:p w:rsidR="00EE3B69" w:rsidRDefault="00D61A33" w:rsidP="002160DE">
      <w:pPr>
        <w:numPr>
          <w:ilvl w:val="0"/>
          <w:numId w:val="7"/>
        </w:numPr>
      </w:pPr>
      <w:r w:rsidRPr="003677C5">
        <w:t>M</w:t>
      </w:r>
      <w:r>
        <w:t xml:space="preserve">eet </w:t>
      </w:r>
      <w:r w:rsidR="00EE3B69">
        <w:t xml:space="preserve">with and be a </w:t>
      </w:r>
      <w:r>
        <w:t>non</w:t>
      </w:r>
      <w:r w:rsidR="00EE3B69">
        <w:t>voting member of the Board of Directors.</w:t>
      </w:r>
    </w:p>
    <w:p w:rsidR="00EE3B69" w:rsidRDefault="00EE3B69"/>
    <w:p w:rsidR="00EE3B69" w:rsidRDefault="00EE3B69" w:rsidP="002160DE">
      <w:pPr>
        <w:numPr>
          <w:ilvl w:val="0"/>
          <w:numId w:val="7"/>
        </w:numPr>
      </w:pPr>
      <w:r>
        <w:t>Swear in the newly elected officers.</w:t>
      </w:r>
    </w:p>
    <w:p w:rsidR="00EE3B69" w:rsidRDefault="00EE3B69"/>
    <w:p w:rsidR="00EE3B69" w:rsidRDefault="00EE3B69">
      <w:pPr>
        <w:ind w:left="720"/>
      </w:pPr>
      <w:r>
        <w:rPr>
          <w:u w:val="single"/>
        </w:rPr>
        <w:t>Section 1</w:t>
      </w:r>
      <w:r w:rsidR="007B7D01">
        <w:rPr>
          <w:u w:val="single"/>
        </w:rPr>
        <w:t>3</w:t>
      </w:r>
      <w:r>
        <w:rPr>
          <w:u w:val="single"/>
        </w:rPr>
        <w:t>.</w:t>
      </w:r>
      <w:r>
        <w:tab/>
        <w:t>Judge Advocate General</w:t>
      </w:r>
    </w:p>
    <w:p w:rsidR="00EE3B69" w:rsidRDefault="00EE3B69">
      <w:pPr>
        <w:ind w:left="720"/>
      </w:pPr>
    </w:p>
    <w:p w:rsidR="00EE3B69" w:rsidRPr="003677C5" w:rsidRDefault="00D61A33" w:rsidP="003677C5">
      <w:pPr>
        <w:ind w:left="1080"/>
        <w:rPr>
          <w:strike/>
        </w:rPr>
      </w:pPr>
      <w:r>
        <w:t xml:space="preserve">A </w:t>
      </w:r>
      <w:r w:rsidR="00EE3B69">
        <w:t>Judge Advocate General is to be appointed by</w:t>
      </w:r>
      <w:r>
        <w:t xml:space="preserve"> and serve at pleasure of</w:t>
      </w:r>
      <w:r w:rsidR="00EE3B69">
        <w:t xml:space="preserve"> the President and </w:t>
      </w:r>
      <w:r>
        <w:t>will:</w:t>
      </w:r>
    </w:p>
    <w:p w:rsidR="00EE3B69" w:rsidRDefault="00EE3B69"/>
    <w:p w:rsidR="007B7D01" w:rsidRDefault="00D61A33" w:rsidP="002160DE">
      <w:pPr>
        <w:pStyle w:val="ListParagraph"/>
        <w:numPr>
          <w:ilvl w:val="0"/>
          <w:numId w:val="24"/>
        </w:numPr>
      </w:pPr>
      <w:r>
        <w:t>M</w:t>
      </w:r>
      <w:r w:rsidRPr="003677C5">
        <w:rPr>
          <w:spacing w:val="-1"/>
        </w:rPr>
        <w:t>ee</w:t>
      </w:r>
      <w:r>
        <w:t xml:space="preserve">t with </w:t>
      </w:r>
      <w:r w:rsidRPr="003677C5">
        <w:rPr>
          <w:spacing w:val="-1"/>
        </w:rPr>
        <w:t>a</w:t>
      </w:r>
      <w:r>
        <w:t>nd be</w:t>
      </w:r>
      <w:r w:rsidRPr="003677C5">
        <w:rPr>
          <w:spacing w:val="1"/>
        </w:rPr>
        <w:t xml:space="preserve"> </w:t>
      </w:r>
      <w:r>
        <w:t>a</w:t>
      </w:r>
      <w:r w:rsidRPr="003677C5">
        <w:rPr>
          <w:spacing w:val="1"/>
        </w:rPr>
        <w:t xml:space="preserve"> </w:t>
      </w:r>
      <w:r>
        <w:t>non</w:t>
      </w:r>
      <w:r w:rsidRPr="003677C5">
        <w:rPr>
          <w:spacing w:val="-1"/>
        </w:rPr>
        <w:t>-</w:t>
      </w:r>
      <w:r>
        <w:t>voting</w:t>
      </w:r>
      <w:r w:rsidRPr="003677C5">
        <w:rPr>
          <w:spacing w:val="-2"/>
        </w:rPr>
        <w:t xml:space="preserve"> </w:t>
      </w:r>
      <w:r>
        <w:t>Member</w:t>
      </w:r>
      <w:r w:rsidRPr="003677C5">
        <w:rPr>
          <w:spacing w:val="-1"/>
        </w:rPr>
        <w:t xml:space="preserve"> </w:t>
      </w:r>
      <w:r>
        <w:t>of</w:t>
      </w:r>
      <w:r w:rsidRPr="003677C5">
        <w:rPr>
          <w:spacing w:val="-1"/>
        </w:rPr>
        <w:t xml:space="preserve"> </w:t>
      </w:r>
      <w:r>
        <w:t>t</w:t>
      </w:r>
      <w:r w:rsidRPr="003677C5">
        <w:rPr>
          <w:spacing w:val="2"/>
        </w:rPr>
        <w:t>h</w:t>
      </w:r>
      <w:r>
        <w:t>e</w:t>
      </w:r>
      <w:r w:rsidRPr="003677C5">
        <w:rPr>
          <w:spacing w:val="-1"/>
        </w:rPr>
        <w:t xml:space="preserve"> </w:t>
      </w:r>
      <w:r w:rsidRPr="003677C5">
        <w:rPr>
          <w:spacing w:val="-2"/>
        </w:rPr>
        <w:t>B</w:t>
      </w:r>
      <w:r>
        <w:t>o</w:t>
      </w:r>
      <w:r w:rsidRPr="003677C5">
        <w:rPr>
          <w:spacing w:val="1"/>
        </w:rPr>
        <w:t>a</w:t>
      </w:r>
      <w:r w:rsidRPr="003677C5">
        <w:rPr>
          <w:spacing w:val="-1"/>
        </w:rPr>
        <w:t>r</w:t>
      </w:r>
      <w:r>
        <w:t>d of</w:t>
      </w:r>
      <w:r w:rsidRPr="003677C5">
        <w:rPr>
          <w:spacing w:val="-1"/>
        </w:rPr>
        <w:t xml:space="preserve"> </w:t>
      </w:r>
      <w:r w:rsidR="007B7D01">
        <w:rPr>
          <w:spacing w:val="-1"/>
        </w:rPr>
        <w:t>D</w:t>
      </w:r>
      <w:r>
        <w:t>i</w:t>
      </w:r>
      <w:r w:rsidRPr="003677C5">
        <w:rPr>
          <w:spacing w:val="2"/>
        </w:rPr>
        <w:t>r</w:t>
      </w:r>
      <w:r w:rsidRPr="003677C5">
        <w:rPr>
          <w:spacing w:val="-1"/>
        </w:rPr>
        <w:t>ec</w:t>
      </w:r>
      <w:r>
        <w:t>to</w:t>
      </w:r>
      <w:r w:rsidRPr="003677C5">
        <w:rPr>
          <w:spacing w:val="-1"/>
        </w:rPr>
        <w:t>r</w:t>
      </w:r>
      <w:r>
        <w:t>s.</w:t>
      </w:r>
    </w:p>
    <w:p w:rsidR="00D61A33" w:rsidRDefault="00D61A33" w:rsidP="003677C5">
      <w:pPr>
        <w:pStyle w:val="ListParagraph"/>
      </w:pPr>
      <w:r>
        <w:t xml:space="preserve"> </w:t>
      </w:r>
    </w:p>
    <w:p w:rsidR="00D61A33" w:rsidRDefault="00D61A33" w:rsidP="002160DE">
      <w:pPr>
        <w:pStyle w:val="ListParagraph"/>
        <w:numPr>
          <w:ilvl w:val="0"/>
          <w:numId w:val="24"/>
        </w:numPr>
        <w:tabs>
          <w:tab w:val="left" w:pos="1280"/>
        </w:tabs>
        <w:spacing w:line="496" w:lineRule="auto"/>
        <w:ind w:right="1679"/>
      </w:pPr>
      <w:r w:rsidRPr="00D61A33">
        <w:rPr>
          <w:spacing w:val="-3"/>
        </w:rPr>
        <w:t>I</w:t>
      </w:r>
      <w:r>
        <w:t>nt</w:t>
      </w:r>
      <w:r w:rsidRPr="00D61A33">
        <w:rPr>
          <w:spacing w:val="-1"/>
        </w:rPr>
        <w:t>er</w:t>
      </w:r>
      <w:r w:rsidRPr="00D61A33">
        <w:rPr>
          <w:spacing w:val="2"/>
        </w:rPr>
        <w:t>p</w:t>
      </w:r>
      <w:r w:rsidRPr="00D61A33">
        <w:rPr>
          <w:spacing w:val="-1"/>
        </w:rPr>
        <w:t>re</w:t>
      </w:r>
      <w:r>
        <w:t>t the</w:t>
      </w:r>
      <w:r w:rsidRPr="00D61A33">
        <w:rPr>
          <w:spacing w:val="1"/>
        </w:rPr>
        <w:t xml:space="preserve"> </w:t>
      </w:r>
      <w:r w:rsidRPr="00D61A33">
        <w:rPr>
          <w:spacing w:val="3"/>
        </w:rPr>
        <w:t>B</w:t>
      </w:r>
      <w:r w:rsidRPr="00D61A33">
        <w:rPr>
          <w:spacing w:val="-5"/>
        </w:rPr>
        <w:t>y</w:t>
      </w:r>
      <w:r>
        <w:t>l</w:t>
      </w:r>
      <w:r w:rsidRPr="00D61A33">
        <w:rPr>
          <w:spacing w:val="-1"/>
        </w:rPr>
        <w:t>a</w:t>
      </w:r>
      <w:r>
        <w:t>ws</w:t>
      </w:r>
      <w:r w:rsidRPr="00D61A33">
        <w:rPr>
          <w:spacing w:val="3"/>
        </w:rPr>
        <w:t xml:space="preserve"> </w:t>
      </w:r>
      <w:r w:rsidRPr="00D61A33">
        <w:rPr>
          <w:spacing w:val="-1"/>
        </w:rPr>
        <w:t>a</w:t>
      </w:r>
      <w:r>
        <w:t xml:space="preserve">nd </w:t>
      </w:r>
      <w:r w:rsidRPr="00D61A33">
        <w:rPr>
          <w:spacing w:val="-1"/>
        </w:rPr>
        <w:t>a</w:t>
      </w:r>
      <w:r>
        <w:t>dvise</w:t>
      </w:r>
      <w:r w:rsidRPr="00D61A33">
        <w:rPr>
          <w:spacing w:val="-1"/>
        </w:rPr>
        <w:t xml:space="preserve"> </w:t>
      </w:r>
      <w:r>
        <w:t>The</w:t>
      </w:r>
      <w:r w:rsidRPr="00D61A33">
        <w:rPr>
          <w:spacing w:val="1"/>
        </w:rPr>
        <w:t xml:space="preserve"> </w:t>
      </w:r>
      <w:r>
        <w:rPr>
          <w:spacing w:val="1"/>
        </w:rPr>
        <w:t>A</w:t>
      </w:r>
      <w:r>
        <w:t>sso</w:t>
      </w:r>
      <w:r w:rsidRPr="00D61A33">
        <w:rPr>
          <w:spacing w:val="-1"/>
        </w:rPr>
        <w:t>c</w:t>
      </w:r>
      <w:r>
        <w:t>i</w:t>
      </w:r>
      <w:r w:rsidRPr="00D61A33">
        <w:rPr>
          <w:spacing w:val="-1"/>
        </w:rPr>
        <w:t>a</w:t>
      </w:r>
      <w:r>
        <w:t>t</w:t>
      </w:r>
      <w:r w:rsidRPr="00D61A33">
        <w:rPr>
          <w:spacing w:val="3"/>
        </w:rPr>
        <w:t>i</w:t>
      </w:r>
      <w:r>
        <w:t>on on l</w:t>
      </w:r>
      <w:r w:rsidRPr="00D61A33">
        <w:rPr>
          <w:spacing w:val="-1"/>
        </w:rPr>
        <w:t>e</w:t>
      </w:r>
      <w:r>
        <w:t>g</w:t>
      </w:r>
      <w:r w:rsidRPr="00D61A33">
        <w:rPr>
          <w:spacing w:val="-1"/>
        </w:rPr>
        <w:t>a</w:t>
      </w:r>
      <w:r>
        <w:t>l issues</w:t>
      </w:r>
      <w:r w:rsidR="007B7D01">
        <w:t>.</w:t>
      </w:r>
    </w:p>
    <w:p w:rsidR="00D61A33" w:rsidRDefault="00D61A33" w:rsidP="002160DE">
      <w:pPr>
        <w:pStyle w:val="ListParagraph"/>
        <w:numPr>
          <w:ilvl w:val="0"/>
          <w:numId w:val="24"/>
        </w:numPr>
        <w:spacing w:before="9" w:line="271" w:lineRule="exact"/>
        <w:ind w:right="-20"/>
      </w:pPr>
      <w:r w:rsidRPr="00D61A33">
        <w:rPr>
          <w:spacing w:val="1"/>
        </w:rPr>
        <w:t>S</w:t>
      </w:r>
      <w:r w:rsidRPr="00D61A33">
        <w:rPr>
          <w:spacing w:val="-1"/>
        </w:rPr>
        <w:t>er</w:t>
      </w:r>
      <w:r>
        <w:t>ve</w:t>
      </w:r>
      <w:r w:rsidRPr="00D61A33">
        <w:rPr>
          <w:spacing w:val="-1"/>
        </w:rPr>
        <w:t xml:space="preserve"> a</w:t>
      </w:r>
      <w:r>
        <w:t xml:space="preserve">s </w:t>
      </w:r>
      <w:r w:rsidRPr="00D61A33">
        <w:rPr>
          <w:spacing w:val="1"/>
        </w:rPr>
        <w:t>P</w:t>
      </w:r>
      <w:r w:rsidRPr="00D61A33">
        <w:rPr>
          <w:spacing w:val="-1"/>
        </w:rPr>
        <w:t>ar</w:t>
      </w:r>
      <w:r>
        <w:t>li</w:t>
      </w:r>
      <w:r w:rsidRPr="00D61A33">
        <w:rPr>
          <w:spacing w:val="-1"/>
        </w:rPr>
        <w:t>a</w:t>
      </w:r>
      <w:r>
        <w:t>m</w:t>
      </w:r>
      <w:r w:rsidRPr="00D61A33">
        <w:rPr>
          <w:spacing w:val="-1"/>
        </w:rPr>
        <w:t>e</w:t>
      </w:r>
      <w:r>
        <w:t>nt</w:t>
      </w:r>
      <w:r w:rsidRPr="00D61A33">
        <w:rPr>
          <w:spacing w:val="1"/>
        </w:rPr>
        <w:t>a</w:t>
      </w:r>
      <w:r w:rsidRPr="00D61A33">
        <w:rPr>
          <w:spacing w:val="2"/>
        </w:rPr>
        <w:t>r</w:t>
      </w:r>
      <w:r>
        <w:t>i</w:t>
      </w:r>
      <w:r w:rsidRPr="00D61A33">
        <w:rPr>
          <w:spacing w:val="-1"/>
        </w:rPr>
        <w:t>a</w:t>
      </w:r>
      <w:r>
        <w:t xml:space="preserve">n </w:t>
      </w:r>
      <w:r w:rsidRPr="00D61A33">
        <w:rPr>
          <w:spacing w:val="-1"/>
        </w:rPr>
        <w:t>a</w:t>
      </w:r>
      <w:r>
        <w:t>t the</w:t>
      </w:r>
      <w:r w:rsidRPr="00D61A33">
        <w:rPr>
          <w:spacing w:val="-1"/>
        </w:rPr>
        <w:t xml:space="preserve"> </w:t>
      </w:r>
      <w:r>
        <w:t>Annu</w:t>
      </w:r>
      <w:r w:rsidRPr="00D61A33">
        <w:rPr>
          <w:spacing w:val="-1"/>
        </w:rPr>
        <w:t>a</w:t>
      </w:r>
      <w:r>
        <w:t>l Asso</w:t>
      </w:r>
      <w:r w:rsidRPr="00D61A33">
        <w:rPr>
          <w:spacing w:val="-1"/>
        </w:rPr>
        <w:t>c</w:t>
      </w:r>
      <w:r w:rsidRPr="00D61A33">
        <w:rPr>
          <w:spacing w:val="3"/>
        </w:rPr>
        <w:t>i</w:t>
      </w:r>
      <w:r w:rsidRPr="00D61A33">
        <w:rPr>
          <w:spacing w:val="-1"/>
        </w:rPr>
        <w:t>a</w:t>
      </w:r>
      <w:r>
        <w:t>tion M</w:t>
      </w:r>
      <w:r w:rsidRPr="00D61A33">
        <w:rPr>
          <w:spacing w:val="-1"/>
        </w:rPr>
        <w:t>ee</w:t>
      </w:r>
      <w:r>
        <w:t xml:space="preserve">ting </w:t>
      </w:r>
      <w:r w:rsidRPr="00D61A33">
        <w:rPr>
          <w:spacing w:val="-1"/>
        </w:rPr>
        <w:t>a</w:t>
      </w:r>
      <w:r>
        <w:t xml:space="preserve">nd </w:t>
      </w:r>
      <w:r w:rsidRPr="00D61A33">
        <w:rPr>
          <w:spacing w:val="-1"/>
        </w:rPr>
        <w:t>a</w:t>
      </w:r>
      <w:r>
        <w:t>ll M</w:t>
      </w:r>
      <w:r w:rsidRPr="00D61A33">
        <w:rPr>
          <w:spacing w:val="1"/>
        </w:rPr>
        <w:t>e</w:t>
      </w:r>
      <w:r w:rsidRPr="00D61A33">
        <w:rPr>
          <w:spacing w:val="-1"/>
        </w:rPr>
        <w:t>e</w:t>
      </w:r>
      <w:r>
        <w:t>tin</w:t>
      </w:r>
      <w:r w:rsidRPr="00D61A33">
        <w:rPr>
          <w:spacing w:val="-2"/>
        </w:rPr>
        <w:t>g</w:t>
      </w:r>
      <w:r>
        <w:t>s of</w:t>
      </w:r>
      <w:r w:rsidRPr="00D61A33">
        <w:rPr>
          <w:spacing w:val="-1"/>
        </w:rPr>
        <w:t xml:space="preserve"> </w:t>
      </w:r>
      <w:r>
        <w:t xml:space="preserve">the </w:t>
      </w:r>
      <w:r w:rsidRPr="00D61A33">
        <w:rPr>
          <w:spacing w:val="-2"/>
          <w:position w:val="-1"/>
        </w:rPr>
        <w:t>B</w:t>
      </w:r>
      <w:r w:rsidRPr="00D61A33">
        <w:rPr>
          <w:position w:val="-1"/>
        </w:rPr>
        <w:t>o</w:t>
      </w:r>
      <w:r w:rsidRPr="00D61A33">
        <w:rPr>
          <w:spacing w:val="-1"/>
          <w:position w:val="-1"/>
        </w:rPr>
        <w:t>ar</w:t>
      </w:r>
      <w:r w:rsidRPr="00D61A33">
        <w:rPr>
          <w:position w:val="-1"/>
        </w:rPr>
        <w:t xml:space="preserve">d </w:t>
      </w:r>
      <w:r w:rsidRPr="00D61A33">
        <w:rPr>
          <w:spacing w:val="2"/>
          <w:position w:val="-1"/>
        </w:rPr>
        <w:t>o</w:t>
      </w:r>
      <w:r w:rsidRPr="00D61A33">
        <w:rPr>
          <w:position w:val="-1"/>
        </w:rPr>
        <w:t>f</w:t>
      </w:r>
      <w:r w:rsidRPr="00D61A33">
        <w:rPr>
          <w:spacing w:val="-1"/>
          <w:position w:val="-1"/>
        </w:rPr>
        <w:t xml:space="preserve"> </w:t>
      </w:r>
      <w:r w:rsidRPr="00D61A33">
        <w:rPr>
          <w:position w:val="-1"/>
        </w:rPr>
        <w:t>Di</w:t>
      </w:r>
      <w:r w:rsidRPr="00D61A33">
        <w:rPr>
          <w:spacing w:val="-1"/>
          <w:position w:val="-1"/>
        </w:rPr>
        <w:t>r</w:t>
      </w:r>
      <w:r w:rsidRPr="00D61A33">
        <w:rPr>
          <w:spacing w:val="1"/>
          <w:position w:val="-1"/>
        </w:rPr>
        <w:t>e</w:t>
      </w:r>
      <w:r w:rsidRPr="00D61A33">
        <w:rPr>
          <w:spacing w:val="-1"/>
          <w:position w:val="-1"/>
        </w:rPr>
        <w:t>c</w:t>
      </w:r>
      <w:r w:rsidRPr="00D61A33">
        <w:rPr>
          <w:position w:val="-1"/>
        </w:rPr>
        <w:t>to</w:t>
      </w:r>
      <w:r w:rsidRPr="00D61A33">
        <w:rPr>
          <w:spacing w:val="-1"/>
          <w:position w:val="-1"/>
        </w:rPr>
        <w:t>r</w:t>
      </w:r>
      <w:r w:rsidRPr="00D61A33">
        <w:rPr>
          <w:position w:val="-1"/>
        </w:rPr>
        <w:t>s</w:t>
      </w:r>
    </w:p>
    <w:p w:rsidR="00EE3B69" w:rsidRDefault="00EE3B69"/>
    <w:p w:rsidR="00EE3B69" w:rsidRDefault="00EE3B69">
      <w:pPr>
        <w:ind w:left="720"/>
      </w:pPr>
      <w:r>
        <w:rPr>
          <w:u w:val="single"/>
        </w:rPr>
        <w:t>Section 1</w:t>
      </w:r>
      <w:r w:rsidR="00514208">
        <w:rPr>
          <w:u w:val="single"/>
        </w:rPr>
        <w:t>4</w:t>
      </w:r>
      <w:r>
        <w:rPr>
          <w:u w:val="single"/>
        </w:rPr>
        <w:t>.</w:t>
      </w:r>
      <w:r>
        <w:tab/>
        <w:t>Membership Secretary</w:t>
      </w:r>
    </w:p>
    <w:p w:rsidR="00EE3B69" w:rsidRDefault="00EE3B69">
      <w:pPr>
        <w:ind w:left="720"/>
      </w:pPr>
    </w:p>
    <w:p w:rsidR="00EE3B69" w:rsidRDefault="00EE3B69" w:rsidP="003677C5">
      <w:pPr>
        <w:ind w:left="1080"/>
      </w:pPr>
      <w:r>
        <w:t xml:space="preserve">Membership Secretary shall be appointed by </w:t>
      </w:r>
      <w:r w:rsidR="00D61A33">
        <w:rPr>
          <w:spacing w:val="-1"/>
        </w:rPr>
        <w:t>a</w:t>
      </w:r>
      <w:r w:rsidR="00D61A33">
        <w:rPr>
          <w:spacing w:val="2"/>
        </w:rPr>
        <w:t>n</w:t>
      </w:r>
      <w:r w:rsidR="00D61A33">
        <w:t>d s</w:t>
      </w:r>
      <w:r w:rsidR="00D61A33">
        <w:rPr>
          <w:spacing w:val="-1"/>
        </w:rPr>
        <w:t>er</w:t>
      </w:r>
      <w:r w:rsidR="00D61A33">
        <w:t>ve</w:t>
      </w:r>
      <w:r w:rsidR="00D61A33">
        <w:rPr>
          <w:spacing w:val="-1"/>
        </w:rPr>
        <w:t xml:space="preserve"> a</w:t>
      </w:r>
      <w:r w:rsidR="00D61A33">
        <w:t>t the</w:t>
      </w:r>
      <w:r w:rsidR="00D61A33">
        <w:rPr>
          <w:spacing w:val="-1"/>
        </w:rPr>
        <w:t xml:space="preserve"> </w:t>
      </w:r>
      <w:r w:rsidR="00D61A33">
        <w:t>p</w:t>
      </w:r>
      <w:r w:rsidR="00D61A33">
        <w:rPr>
          <w:spacing w:val="3"/>
        </w:rPr>
        <w:t>l</w:t>
      </w:r>
      <w:r w:rsidR="00D61A33">
        <w:rPr>
          <w:spacing w:val="-1"/>
        </w:rPr>
        <w:t>ea</w:t>
      </w:r>
      <w:r w:rsidR="00D61A33">
        <w:t>su</w:t>
      </w:r>
      <w:r w:rsidR="00D61A33">
        <w:rPr>
          <w:spacing w:val="2"/>
        </w:rPr>
        <w:t>r</w:t>
      </w:r>
      <w:r w:rsidR="00D61A33">
        <w:t>e</w:t>
      </w:r>
      <w:r w:rsidR="00D61A33">
        <w:rPr>
          <w:spacing w:val="-1"/>
        </w:rPr>
        <w:t xml:space="preserve"> </w:t>
      </w:r>
      <w:r w:rsidR="00D61A33">
        <w:t>of</w:t>
      </w:r>
      <w:r w:rsidR="00D61A33">
        <w:rPr>
          <w:spacing w:val="2"/>
        </w:rPr>
        <w:t xml:space="preserve"> </w:t>
      </w:r>
      <w:r>
        <w:t xml:space="preserve">the President and be a </w:t>
      </w:r>
      <w:r w:rsidR="00D61A33">
        <w:t>non</w:t>
      </w:r>
      <w:r>
        <w:t>voting member of the Board of Directors.</w:t>
      </w:r>
      <w:r w:rsidR="00D61A33">
        <w:t xml:space="preserve">  He will:</w:t>
      </w:r>
    </w:p>
    <w:p w:rsidR="00EE3B69" w:rsidRDefault="00EE3B69">
      <w:pPr>
        <w:ind w:left="720"/>
      </w:pPr>
    </w:p>
    <w:p w:rsidR="00D61A33" w:rsidRDefault="00EE3B69" w:rsidP="002160DE">
      <w:pPr>
        <w:pStyle w:val="ListParagraph"/>
        <w:numPr>
          <w:ilvl w:val="0"/>
          <w:numId w:val="25"/>
        </w:numPr>
        <w:ind w:right="40"/>
      </w:pPr>
      <w:r>
        <w:t>Maintain the membership database</w:t>
      </w:r>
      <w:r w:rsidR="00D61A33" w:rsidRPr="00D61A33">
        <w:rPr>
          <w:strike/>
        </w:rPr>
        <w:t xml:space="preserve">  </w:t>
      </w:r>
      <w:r w:rsidR="00D61A33" w:rsidRPr="003677C5">
        <w:rPr>
          <w:spacing w:val="-1"/>
        </w:rPr>
        <w:t>and a map depicting the geographic location of each chartered Chapter.</w:t>
      </w:r>
    </w:p>
    <w:p w:rsidR="00EE3B69" w:rsidRDefault="00EE3B69" w:rsidP="003677C5">
      <w:pPr>
        <w:ind w:left="1080"/>
      </w:pPr>
    </w:p>
    <w:p w:rsidR="00EE3B69" w:rsidRDefault="00EE3B69" w:rsidP="002160DE">
      <w:pPr>
        <w:pStyle w:val="ListParagraph"/>
        <w:numPr>
          <w:ilvl w:val="0"/>
          <w:numId w:val="25"/>
        </w:numPr>
      </w:pPr>
      <w:r>
        <w:t>Issue membership cards and oversee the Life Member card program.</w:t>
      </w:r>
    </w:p>
    <w:p w:rsidR="00EE3B69" w:rsidRDefault="00EE3B69" w:rsidP="003677C5"/>
    <w:p w:rsidR="007B7D01" w:rsidRPr="003677C5" w:rsidRDefault="00EE3B69" w:rsidP="002160DE">
      <w:pPr>
        <w:numPr>
          <w:ilvl w:val="0"/>
          <w:numId w:val="25"/>
        </w:numPr>
      </w:pPr>
      <w:r>
        <w:t xml:space="preserve">Collect membership applications and approve </w:t>
      </w:r>
      <w:r w:rsidR="00D61A33">
        <w:t>M</w:t>
      </w:r>
      <w:r>
        <w:t>emberships, forward all fees to the Treasurer</w:t>
      </w:r>
      <w:r w:rsidR="00D61A33">
        <w:t>.</w:t>
      </w:r>
      <w:r>
        <w:t xml:space="preserve"> </w:t>
      </w:r>
    </w:p>
    <w:p w:rsidR="00F70B71" w:rsidRDefault="00EE3B69" w:rsidP="003677C5">
      <w:r>
        <w:t xml:space="preserve"> </w:t>
      </w:r>
    </w:p>
    <w:p w:rsidR="00EE3B69" w:rsidRDefault="00F70B71" w:rsidP="002160DE">
      <w:pPr>
        <w:numPr>
          <w:ilvl w:val="0"/>
          <w:numId w:val="25"/>
        </w:numPr>
      </w:pPr>
      <w:r>
        <w:t>P</w:t>
      </w:r>
      <w:r w:rsidR="00EE3B69">
        <w:t xml:space="preserve">rovide a quarterly report to the Board of Directors of all new </w:t>
      </w:r>
      <w:r>
        <w:t>M</w:t>
      </w:r>
      <w:r w:rsidR="00EE3B69">
        <w:t xml:space="preserve">embers and changes of status of </w:t>
      </w:r>
      <w:r>
        <w:t>M</w:t>
      </w:r>
      <w:r w:rsidR="00EE3B69">
        <w:t>embers.</w:t>
      </w:r>
    </w:p>
    <w:p w:rsidR="00EE3B69" w:rsidRDefault="00EE3B69"/>
    <w:p w:rsidR="00EE3B69" w:rsidRDefault="00EE3B69">
      <w:pPr>
        <w:ind w:left="720"/>
      </w:pPr>
      <w:r>
        <w:rPr>
          <w:u w:val="single"/>
        </w:rPr>
        <w:t>Section 1</w:t>
      </w:r>
      <w:r w:rsidR="007B7D01">
        <w:rPr>
          <w:u w:val="single"/>
        </w:rPr>
        <w:t>5</w:t>
      </w:r>
      <w:r w:rsidRPr="003677C5">
        <w:rPr>
          <w:strike/>
          <w:u w:val="single"/>
        </w:rPr>
        <w:t>.</w:t>
      </w:r>
      <w:r>
        <w:tab/>
        <w:t>Quartermaster</w:t>
      </w:r>
    </w:p>
    <w:p w:rsidR="00EE3B69" w:rsidRDefault="00EE3B69">
      <w:pPr>
        <w:ind w:left="720"/>
      </w:pPr>
    </w:p>
    <w:p w:rsidR="00C51160" w:rsidRDefault="00F70B71" w:rsidP="003677C5">
      <w:pPr>
        <w:ind w:left="1080"/>
      </w:pPr>
      <w:r>
        <w:t xml:space="preserve">A </w:t>
      </w:r>
      <w:r w:rsidR="00EE3B69">
        <w:t xml:space="preserve">Quartermaster </w:t>
      </w:r>
      <w:r>
        <w:t>shall be appointed by and serve at the pleasure of the President and be a nonvoting Member of the Board of Directors.  He will</w:t>
      </w:r>
      <w:r w:rsidR="00C51160">
        <w:t xml:space="preserve">: </w:t>
      </w:r>
    </w:p>
    <w:p w:rsidR="00C51160" w:rsidRDefault="00C51160" w:rsidP="003677C5">
      <w:pPr>
        <w:ind w:left="1080"/>
      </w:pPr>
    </w:p>
    <w:p w:rsidR="00F70B71" w:rsidRDefault="00F70B71" w:rsidP="002160DE">
      <w:pPr>
        <w:numPr>
          <w:ilvl w:val="0"/>
          <w:numId w:val="8"/>
        </w:numPr>
      </w:pPr>
      <w:r>
        <w:t xml:space="preserve">Account for all property of the Association including, but not limited to, flags, colors or </w:t>
      </w:r>
      <w:r w:rsidR="00C51160">
        <w:t>guidons</w:t>
      </w:r>
      <w:r>
        <w:t xml:space="preserve">, works </w:t>
      </w:r>
      <w:r w:rsidR="00C51160">
        <w:t>of</w:t>
      </w:r>
      <w:r>
        <w:t xml:space="preserve"> art, yearbooks, mementos, computers, and cell phones.</w:t>
      </w:r>
    </w:p>
    <w:p w:rsidR="00C51160" w:rsidRDefault="00C51160" w:rsidP="003677C5">
      <w:pPr>
        <w:ind w:left="1080"/>
      </w:pPr>
    </w:p>
    <w:p w:rsidR="00EE3B69" w:rsidRDefault="00EE3B69" w:rsidP="002160DE">
      <w:pPr>
        <w:numPr>
          <w:ilvl w:val="0"/>
          <w:numId w:val="8"/>
        </w:numPr>
      </w:pPr>
      <w:r>
        <w:t>Be responsible for the serviceable condition of said property.</w:t>
      </w:r>
    </w:p>
    <w:p w:rsidR="00EE3B69" w:rsidRDefault="00EE3B69"/>
    <w:p w:rsidR="00EE3B69" w:rsidRDefault="00EE3B69" w:rsidP="002160DE">
      <w:pPr>
        <w:numPr>
          <w:ilvl w:val="0"/>
          <w:numId w:val="8"/>
        </w:numPr>
      </w:pPr>
      <w:r>
        <w:t>Disburse the transfer of all property by hand receipt.</w:t>
      </w:r>
    </w:p>
    <w:p w:rsidR="00767592" w:rsidRDefault="00767592" w:rsidP="00767592"/>
    <w:p w:rsidR="00F70B71" w:rsidRDefault="00C51160" w:rsidP="00F70B71">
      <w:pPr>
        <w:ind w:left="720"/>
        <w:rPr>
          <w:u w:val="single"/>
        </w:rPr>
      </w:pPr>
      <w:r>
        <w:t>Section 16</w:t>
      </w:r>
      <w:r w:rsidR="00F70B71" w:rsidRPr="003677C5">
        <w:t xml:space="preserve">.  </w:t>
      </w:r>
      <w:r w:rsidRPr="003677C5">
        <w:t xml:space="preserve">  </w:t>
      </w:r>
      <w:r w:rsidR="00F70B71" w:rsidRPr="003677C5">
        <w:t>Webmaster</w:t>
      </w:r>
    </w:p>
    <w:p w:rsidR="00F70B71" w:rsidRDefault="00F70B71" w:rsidP="003677C5">
      <w:pPr>
        <w:pStyle w:val="ListParagraph"/>
        <w:ind w:left="1080"/>
      </w:pPr>
      <w:r w:rsidRPr="003677C5">
        <w:t>A webmaster shall be appointed by and serve at the pleasure of the President.  He will be a nonvoting Member of the Directors.</w:t>
      </w:r>
      <w:r w:rsidR="00C51160">
        <w:t xml:space="preserve">  The Webmaster will:</w:t>
      </w:r>
    </w:p>
    <w:p w:rsidR="00C51160" w:rsidRPr="003677C5" w:rsidRDefault="00C51160" w:rsidP="003677C5">
      <w:pPr>
        <w:pStyle w:val="ListParagraph"/>
        <w:ind w:left="1080"/>
      </w:pPr>
    </w:p>
    <w:p w:rsidR="00F70B71" w:rsidRDefault="00C51160" w:rsidP="002160DE">
      <w:pPr>
        <w:numPr>
          <w:ilvl w:val="0"/>
          <w:numId w:val="17"/>
        </w:numPr>
      </w:pPr>
      <w:r>
        <w:t>B</w:t>
      </w:r>
      <w:r w:rsidR="00F70B71" w:rsidRPr="003677C5">
        <w:t>e responsible for maintaining the Association’s website.</w:t>
      </w:r>
    </w:p>
    <w:p w:rsidR="00C51160" w:rsidRPr="003677C5" w:rsidRDefault="00C51160" w:rsidP="003677C5">
      <w:pPr>
        <w:ind w:left="1080"/>
      </w:pPr>
    </w:p>
    <w:p w:rsidR="00F70B71" w:rsidRDefault="00C51160" w:rsidP="002160DE">
      <w:pPr>
        <w:numPr>
          <w:ilvl w:val="0"/>
          <w:numId w:val="17"/>
        </w:numPr>
      </w:pPr>
      <w:r>
        <w:t>Be</w:t>
      </w:r>
      <w:r w:rsidR="00F70B71" w:rsidRPr="003677C5">
        <w:t xml:space="preserve"> responsible for maintaining the Membership Database.</w:t>
      </w:r>
    </w:p>
    <w:p w:rsidR="00C51160" w:rsidRPr="003677C5" w:rsidRDefault="00C51160" w:rsidP="003677C5"/>
    <w:p w:rsidR="00C51160" w:rsidRDefault="00C51160" w:rsidP="002160DE">
      <w:pPr>
        <w:numPr>
          <w:ilvl w:val="0"/>
          <w:numId w:val="17"/>
        </w:numPr>
      </w:pPr>
      <w:r>
        <w:t>Be</w:t>
      </w:r>
      <w:r w:rsidR="00F70B71" w:rsidRPr="003677C5">
        <w:t xml:space="preserve"> responsible for</w:t>
      </w:r>
      <w:r w:rsidR="00180E6E">
        <w:t xml:space="preserve"> listing the Association events on the website.</w:t>
      </w:r>
    </w:p>
    <w:p w:rsidR="00F70B71" w:rsidRPr="003677C5" w:rsidRDefault="00F70B71" w:rsidP="003677C5"/>
    <w:p w:rsidR="00F70B71" w:rsidRDefault="00C51160" w:rsidP="002160DE">
      <w:pPr>
        <w:numPr>
          <w:ilvl w:val="0"/>
          <w:numId w:val="17"/>
        </w:numPr>
      </w:pPr>
      <w:r>
        <w:t>E</w:t>
      </w:r>
      <w:r w:rsidR="00F70B71" w:rsidRPr="003677C5">
        <w:t>nable Event Registrations and Registration Fees with credit cards (i.e., Annual Reunions, Mid-Winter Conferences, and Fund Raising Events) and Event reports.</w:t>
      </w:r>
    </w:p>
    <w:p w:rsidR="00C51160" w:rsidRDefault="00C51160" w:rsidP="003677C5">
      <w:pPr>
        <w:pStyle w:val="ListParagraph"/>
      </w:pPr>
    </w:p>
    <w:p w:rsidR="00F70B71" w:rsidRDefault="00C51160" w:rsidP="002160DE">
      <w:pPr>
        <w:numPr>
          <w:ilvl w:val="0"/>
          <w:numId w:val="17"/>
        </w:numPr>
      </w:pPr>
      <w:r>
        <w:t xml:space="preserve">Be </w:t>
      </w:r>
      <w:r w:rsidR="00F70B71" w:rsidRPr="003677C5">
        <w:t>responsible for emailing website updates and other important information to Members.</w:t>
      </w:r>
    </w:p>
    <w:p w:rsidR="00C51160" w:rsidRPr="003677C5" w:rsidRDefault="00C51160" w:rsidP="003677C5">
      <w:pPr>
        <w:ind w:left="1080"/>
      </w:pPr>
    </w:p>
    <w:p w:rsidR="00F70B71" w:rsidRDefault="00C51160" w:rsidP="002160DE">
      <w:pPr>
        <w:numPr>
          <w:ilvl w:val="0"/>
          <w:numId w:val="17"/>
        </w:numPr>
      </w:pPr>
      <w:r>
        <w:t>P</w:t>
      </w:r>
      <w:r w:rsidR="00F70B71" w:rsidRPr="003677C5">
        <w:t>ost organization documents, policies, financial reports IRS reports, etc., on the Association’s website.</w:t>
      </w:r>
    </w:p>
    <w:p w:rsidR="00C51160" w:rsidRDefault="00C51160" w:rsidP="003677C5">
      <w:pPr>
        <w:pStyle w:val="ListParagraph"/>
      </w:pPr>
    </w:p>
    <w:p w:rsidR="00F70B71" w:rsidRDefault="00C51160" w:rsidP="002160DE">
      <w:pPr>
        <w:numPr>
          <w:ilvl w:val="0"/>
          <w:numId w:val="17"/>
        </w:numPr>
      </w:pPr>
      <w:r>
        <w:t>M</w:t>
      </w:r>
      <w:r w:rsidR="00F70B71" w:rsidRPr="003677C5">
        <w:t>aintain the Store merchandise on the Association Website.</w:t>
      </w:r>
    </w:p>
    <w:p w:rsidR="00C51160" w:rsidRPr="003677C5" w:rsidRDefault="00C51160" w:rsidP="003677C5">
      <w:pPr>
        <w:ind w:left="1080"/>
      </w:pPr>
    </w:p>
    <w:p w:rsidR="00F70B71" w:rsidRDefault="00C51160" w:rsidP="002160DE">
      <w:pPr>
        <w:numPr>
          <w:ilvl w:val="0"/>
          <w:numId w:val="17"/>
        </w:numPr>
      </w:pPr>
      <w:r>
        <w:t>E</w:t>
      </w:r>
      <w:r w:rsidR="00F70B71" w:rsidRPr="003677C5">
        <w:t>nable online voting for annual officer elections on the Association’s website.</w:t>
      </w:r>
    </w:p>
    <w:p w:rsidR="00C51160" w:rsidRPr="003677C5" w:rsidRDefault="00C51160" w:rsidP="003677C5"/>
    <w:p w:rsidR="00F70B71" w:rsidRPr="003677C5" w:rsidRDefault="00C51160" w:rsidP="002160DE">
      <w:pPr>
        <w:numPr>
          <w:ilvl w:val="0"/>
          <w:numId w:val="17"/>
        </w:numPr>
      </w:pPr>
      <w:r>
        <w:t>P</w:t>
      </w:r>
      <w:r w:rsidR="00F70B71" w:rsidRPr="003677C5">
        <w:t xml:space="preserve">ost digital copies of the quarterly Sky Soldier magazine on the Association’s website to be viewed by </w:t>
      </w:r>
      <w:r w:rsidR="00FC77C0">
        <w:t>m</w:t>
      </w:r>
      <w:r w:rsidR="00F70B71" w:rsidRPr="003677C5">
        <w:t>ember</w:t>
      </w:r>
      <w:r w:rsidR="00FC77C0">
        <w:t>s</w:t>
      </w:r>
      <w:r w:rsidR="00F70B71" w:rsidRPr="003677C5">
        <w:t xml:space="preserve"> who are current on their annual dues</w:t>
      </w:r>
      <w:r w:rsidR="00FC77C0">
        <w:t xml:space="preserve"> or are </w:t>
      </w:r>
      <w:r w:rsidR="00F70B71" w:rsidRPr="003677C5">
        <w:t>Lifetime Members.</w:t>
      </w:r>
    </w:p>
    <w:p w:rsidR="00F70B71" w:rsidRPr="003677C5" w:rsidRDefault="00C51160" w:rsidP="002160DE">
      <w:pPr>
        <w:numPr>
          <w:ilvl w:val="0"/>
          <w:numId w:val="17"/>
        </w:numPr>
        <w:rPr>
          <w:u w:val="single"/>
        </w:rPr>
      </w:pPr>
      <w:r>
        <w:t>E</w:t>
      </w:r>
      <w:r w:rsidR="00F70B71" w:rsidRPr="003677C5">
        <w:t>nable Donations and Membership initial/renewals payments by credit card on the Association’s website.</w:t>
      </w:r>
    </w:p>
    <w:p w:rsidR="00C51160" w:rsidRDefault="00C51160" w:rsidP="003677C5">
      <w:pPr>
        <w:ind w:left="1080"/>
        <w:rPr>
          <w:u w:val="single"/>
        </w:rPr>
      </w:pPr>
    </w:p>
    <w:p w:rsidR="00F70B71" w:rsidRDefault="00F70B71" w:rsidP="002160DE">
      <w:pPr>
        <w:numPr>
          <w:ilvl w:val="0"/>
          <w:numId w:val="17"/>
        </w:numPr>
      </w:pPr>
      <w:r>
        <w:t>The Webmaster is encouraged to recruit and train an Assistant Webmaster.</w:t>
      </w:r>
    </w:p>
    <w:p w:rsidR="00767592" w:rsidRDefault="00767592" w:rsidP="00767592"/>
    <w:p w:rsidR="00EE3B69" w:rsidRDefault="00EE3B69"/>
    <w:p w:rsidR="00EE3B69" w:rsidRDefault="00EE3B69">
      <w:pPr>
        <w:ind w:left="720"/>
      </w:pPr>
      <w:r>
        <w:rPr>
          <w:u w:val="single"/>
        </w:rPr>
        <w:t>Section 1</w:t>
      </w:r>
      <w:r w:rsidR="00514208">
        <w:rPr>
          <w:u w:val="single"/>
        </w:rPr>
        <w:t>6</w:t>
      </w:r>
      <w:r>
        <w:rPr>
          <w:u w:val="single"/>
        </w:rPr>
        <w:t>.</w:t>
      </w:r>
      <w:r>
        <w:tab/>
        <w:t>Sureties and Bonds</w:t>
      </w:r>
    </w:p>
    <w:p w:rsidR="00EE3B69" w:rsidRDefault="00EE3B69">
      <w:pPr>
        <w:ind w:left="720"/>
      </w:pPr>
    </w:p>
    <w:p w:rsidR="00EE3B69" w:rsidRDefault="00C51160">
      <w:pPr>
        <w:ind w:left="720"/>
      </w:pPr>
      <w:r>
        <w:t>T</w:t>
      </w:r>
      <w:r w:rsidR="00431C00">
        <w:t xml:space="preserve">he </w:t>
      </w:r>
      <w:r w:rsidR="00EE3B69">
        <w:t xml:space="preserve">Board of Directors </w:t>
      </w:r>
      <w:r w:rsidR="00431C00">
        <w:t xml:space="preserve">may </w:t>
      </w:r>
      <w:r w:rsidR="00EE3B69">
        <w:t>require</w:t>
      </w:r>
      <w:r w:rsidR="00EE3B69" w:rsidRPr="003677C5">
        <w:rPr>
          <w:strike/>
        </w:rPr>
        <w:t>,</w:t>
      </w:r>
      <w:r w:rsidR="00EE3B69">
        <w:t xml:space="preserve"> any Officer or Agent </w:t>
      </w:r>
      <w:r w:rsidR="00431C00">
        <w:t>t</w:t>
      </w:r>
      <w:r>
        <w:t>o</w:t>
      </w:r>
      <w:r w:rsidR="00431C00">
        <w:t xml:space="preserve"> </w:t>
      </w:r>
      <w:r w:rsidR="00EE3B69">
        <w:t xml:space="preserve">execute </w:t>
      </w:r>
      <w:r w:rsidR="00EE3B69" w:rsidRPr="003677C5">
        <w:rPr>
          <w:strike/>
        </w:rPr>
        <w:t>to</w:t>
      </w:r>
      <w:r w:rsidR="00EE3B69">
        <w:t xml:space="preserve"> </w:t>
      </w:r>
      <w:r w:rsidR="00DC35DB">
        <w:t>t</w:t>
      </w:r>
      <w:r w:rsidR="00EE3B69">
        <w:t xml:space="preserve">he Association a bond in such sum and with surety or sureties as the Board of Directors may direct, conditioned upon the faithful performance of his duties including the responsibility for the accounting of all property, funds, or securities of </w:t>
      </w:r>
      <w:r w:rsidR="00DC35DB">
        <w:t>t</w:t>
      </w:r>
      <w:r w:rsidR="00EE3B69">
        <w:t>he Association which may come into his/her hands.</w:t>
      </w:r>
    </w:p>
    <w:p w:rsidR="00EE3B69" w:rsidRDefault="00EE3B69">
      <w:pPr>
        <w:ind w:left="720"/>
      </w:pPr>
    </w:p>
    <w:p w:rsidR="001C624B" w:rsidRDefault="001C624B" w:rsidP="001C624B">
      <w:pPr>
        <w:spacing w:before="15" w:line="280" w:lineRule="exact"/>
        <w:rPr>
          <w:sz w:val="28"/>
          <w:szCs w:val="28"/>
        </w:rPr>
      </w:pPr>
      <w:r>
        <w:rPr>
          <w:sz w:val="28"/>
          <w:szCs w:val="28"/>
        </w:rPr>
        <w:t>Section 17.  The Election Committee</w:t>
      </w:r>
    </w:p>
    <w:p w:rsidR="001C624B" w:rsidRDefault="001C624B" w:rsidP="001C624B">
      <w:pPr>
        <w:spacing w:before="15" w:line="280" w:lineRule="exact"/>
        <w:rPr>
          <w:sz w:val="28"/>
          <w:szCs w:val="28"/>
        </w:rPr>
      </w:pPr>
    </w:p>
    <w:p w:rsidR="001C624B" w:rsidRDefault="001C624B" w:rsidP="001C624B">
      <w:pPr>
        <w:spacing w:line="250" w:lineRule="auto"/>
        <w:ind w:left="820" w:right="562" w:hanging="10"/>
      </w:pPr>
      <w:r>
        <w:t>A. the</w:t>
      </w:r>
      <w:r>
        <w:rPr>
          <w:spacing w:val="-1"/>
        </w:rPr>
        <w:t xml:space="preserve"> </w:t>
      </w:r>
      <w:r>
        <w:t>El</w:t>
      </w:r>
      <w:r>
        <w:rPr>
          <w:spacing w:val="-1"/>
        </w:rPr>
        <w:t>ec</w:t>
      </w:r>
      <w:r>
        <w:t xml:space="preserve">tion </w:t>
      </w:r>
      <w:r>
        <w:rPr>
          <w:spacing w:val="1"/>
        </w:rPr>
        <w:t>C</w:t>
      </w:r>
      <w:r>
        <w:t>ommitt</w:t>
      </w:r>
      <w:r>
        <w:rPr>
          <w:spacing w:val="-1"/>
        </w:rPr>
        <w:t>e</w:t>
      </w:r>
      <w:r>
        <w:t>e</w:t>
      </w:r>
      <w:r>
        <w:rPr>
          <w:spacing w:val="-1"/>
        </w:rPr>
        <w:t xml:space="preserve"> </w:t>
      </w:r>
      <w:r>
        <w:t xml:space="preserve">is </w:t>
      </w:r>
      <w:r>
        <w:rPr>
          <w:spacing w:val="-1"/>
        </w:rPr>
        <w:t>re</w:t>
      </w:r>
      <w:r>
        <w:t>sponsible</w:t>
      </w:r>
      <w:r>
        <w:rPr>
          <w:spacing w:val="-1"/>
        </w:rPr>
        <w:t xml:space="preserve"> f</w:t>
      </w:r>
      <w:r>
        <w:rPr>
          <w:spacing w:val="2"/>
        </w:rPr>
        <w:t>o</w:t>
      </w:r>
      <w:r>
        <w:t>r</w:t>
      </w:r>
      <w:r>
        <w:rPr>
          <w:spacing w:val="-1"/>
        </w:rPr>
        <w:t xml:space="preserve"> f</w:t>
      </w:r>
      <w:r>
        <w:t>inding</w:t>
      </w:r>
      <w:r>
        <w:rPr>
          <w:spacing w:val="-2"/>
        </w:rPr>
        <w:t xml:space="preserve"> </w:t>
      </w:r>
      <w:r>
        <w:t>suit</w:t>
      </w:r>
      <w:r>
        <w:rPr>
          <w:spacing w:val="-1"/>
        </w:rPr>
        <w:t>a</w:t>
      </w:r>
      <w:r>
        <w:t>ble</w:t>
      </w:r>
      <w:r>
        <w:rPr>
          <w:spacing w:val="-1"/>
        </w:rPr>
        <w:t xml:space="preserve"> </w:t>
      </w:r>
      <w:r>
        <w:rPr>
          <w:spacing w:val="1"/>
        </w:rPr>
        <w:t>c</w:t>
      </w:r>
      <w:r>
        <w:rPr>
          <w:spacing w:val="-1"/>
        </w:rPr>
        <w:t>a</w:t>
      </w:r>
      <w:r>
        <w:t>ndid</w:t>
      </w:r>
      <w:r>
        <w:rPr>
          <w:spacing w:val="-1"/>
        </w:rPr>
        <w:t>a</w:t>
      </w:r>
      <w:r>
        <w:t>t</w:t>
      </w:r>
      <w:r>
        <w:rPr>
          <w:spacing w:val="-1"/>
        </w:rPr>
        <w:t>e</w:t>
      </w:r>
      <w:r>
        <w:t>s to</w:t>
      </w:r>
      <w:r>
        <w:rPr>
          <w:spacing w:val="2"/>
        </w:rPr>
        <w:t xml:space="preserve"> </w:t>
      </w:r>
      <w:r>
        <w:t xml:space="preserve">hold the </w:t>
      </w:r>
      <w:r>
        <w:rPr>
          <w:spacing w:val="-1"/>
        </w:rPr>
        <w:t>e</w:t>
      </w:r>
      <w:r>
        <w:t>l</w:t>
      </w:r>
      <w:r>
        <w:rPr>
          <w:spacing w:val="-1"/>
        </w:rPr>
        <w:t>ec</w:t>
      </w:r>
      <w:r>
        <w:t>t</w:t>
      </w:r>
      <w:r>
        <w:rPr>
          <w:spacing w:val="-1"/>
        </w:rPr>
        <w:t>e</w:t>
      </w:r>
      <w:r>
        <w:t>d positions of</w:t>
      </w:r>
      <w:r>
        <w:rPr>
          <w:spacing w:val="-1"/>
        </w:rPr>
        <w:t xml:space="preserve"> </w:t>
      </w:r>
      <w:r>
        <w:t>The</w:t>
      </w:r>
      <w:r>
        <w:rPr>
          <w:spacing w:val="1"/>
        </w:rPr>
        <w:t xml:space="preserve"> </w:t>
      </w:r>
      <w:r>
        <w:t>Asso</w:t>
      </w:r>
      <w:r>
        <w:rPr>
          <w:spacing w:val="-1"/>
        </w:rPr>
        <w:t>c</w:t>
      </w:r>
      <w:r>
        <w:t>i</w:t>
      </w:r>
      <w:r>
        <w:rPr>
          <w:spacing w:val="-1"/>
        </w:rPr>
        <w:t>a</w:t>
      </w:r>
      <w:r>
        <w:t>tion.</w:t>
      </w:r>
    </w:p>
    <w:p w:rsidR="001C624B" w:rsidRDefault="001C624B" w:rsidP="001C624B">
      <w:pPr>
        <w:spacing w:before="4" w:line="280" w:lineRule="exact"/>
        <w:rPr>
          <w:sz w:val="28"/>
          <w:szCs w:val="28"/>
        </w:rPr>
      </w:pPr>
    </w:p>
    <w:p w:rsidR="001C624B" w:rsidRDefault="001C624B" w:rsidP="001C624B">
      <w:pPr>
        <w:spacing w:line="248" w:lineRule="auto"/>
        <w:ind w:left="1260" w:right="20"/>
      </w:pPr>
      <w:r>
        <w:lastRenderedPageBreak/>
        <w:t xml:space="preserve">1.   A </w:t>
      </w:r>
      <w:r>
        <w:rPr>
          <w:spacing w:val="-1"/>
        </w:rPr>
        <w:t>ca</w:t>
      </w:r>
      <w:r>
        <w:t>ndid</w:t>
      </w:r>
      <w:r>
        <w:rPr>
          <w:spacing w:val="-1"/>
        </w:rPr>
        <w:t>a</w:t>
      </w:r>
      <w:r>
        <w:t>te</w:t>
      </w:r>
      <w:r>
        <w:rPr>
          <w:spacing w:val="1"/>
        </w:rPr>
        <w:t xml:space="preserve"> </w:t>
      </w:r>
      <w:r>
        <w:rPr>
          <w:spacing w:val="-1"/>
        </w:rPr>
        <w:t>f</w:t>
      </w:r>
      <w:r>
        <w:t>or</w:t>
      </w:r>
      <w:r>
        <w:rPr>
          <w:spacing w:val="-1"/>
        </w:rPr>
        <w:t xml:space="preserve"> </w:t>
      </w:r>
      <w:r>
        <w:t>one</w:t>
      </w:r>
      <w:r>
        <w:rPr>
          <w:spacing w:val="-1"/>
        </w:rPr>
        <w:t xml:space="preserve"> </w:t>
      </w:r>
      <w:r>
        <w:rPr>
          <w:spacing w:val="2"/>
        </w:rPr>
        <w:t>o</w:t>
      </w:r>
      <w:r>
        <w:t>f</w:t>
      </w:r>
      <w:r>
        <w:rPr>
          <w:spacing w:val="-1"/>
        </w:rPr>
        <w:t xml:space="preserve"> </w:t>
      </w:r>
      <w:r>
        <w:t>the</w:t>
      </w:r>
      <w:r>
        <w:rPr>
          <w:spacing w:val="-1"/>
        </w:rPr>
        <w:t xml:space="preserve"> </w:t>
      </w:r>
      <w:r>
        <w:rPr>
          <w:spacing w:val="1"/>
        </w:rPr>
        <w:t>P</w:t>
      </w:r>
      <w:r>
        <w:rPr>
          <w:spacing w:val="-1"/>
        </w:rPr>
        <w:t>r</w:t>
      </w:r>
      <w:r>
        <w:t>in</w:t>
      </w:r>
      <w:r>
        <w:rPr>
          <w:spacing w:val="-1"/>
        </w:rPr>
        <w:t>c</w:t>
      </w:r>
      <w:r>
        <w:t>ip</w:t>
      </w:r>
      <w:r>
        <w:rPr>
          <w:spacing w:val="-1"/>
        </w:rPr>
        <w:t>a</w:t>
      </w:r>
      <w:r>
        <w:t>l O</w:t>
      </w:r>
      <w:r>
        <w:rPr>
          <w:spacing w:val="-1"/>
        </w:rPr>
        <w:t>ff</w:t>
      </w:r>
      <w:r>
        <w:rPr>
          <w:spacing w:val="3"/>
        </w:rPr>
        <w:t>i</w:t>
      </w:r>
      <w:r>
        <w:rPr>
          <w:spacing w:val="-1"/>
        </w:rPr>
        <w:t>ce</w:t>
      </w:r>
      <w:r>
        <w:t>s of</w:t>
      </w:r>
      <w:r>
        <w:rPr>
          <w:spacing w:val="2"/>
        </w:rPr>
        <w:t xml:space="preserve"> </w:t>
      </w:r>
      <w:r>
        <w:t>The</w:t>
      </w:r>
      <w:r>
        <w:rPr>
          <w:spacing w:val="-1"/>
        </w:rPr>
        <w:t xml:space="preserve"> </w:t>
      </w:r>
      <w:r>
        <w:t>Asso</w:t>
      </w:r>
      <w:r>
        <w:rPr>
          <w:spacing w:val="-1"/>
        </w:rPr>
        <w:t>c</w:t>
      </w:r>
      <w:r>
        <w:t>i</w:t>
      </w:r>
      <w:r>
        <w:rPr>
          <w:spacing w:val="-1"/>
        </w:rPr>
        <w:t>a</w:t>
      </w:r>
      <w:r>
        <w:t>tion will m</w:t>
      </w:r>
      <w:r>
        <w:rPr>
          <w:spacing w:val="-1"/>
        </w:rPr>
        <w:t>a</w:t>
      </w:r>
      <w:r>
        <w:t>ke his/h</w:t>
      </w:r>
      <w:r>
        <w:rPr>
          <w:spacing w:val="-1"/>
        </w:rPr>
        <w:t>e</w:t>
      </w:r>
      <w:r>
        <w:t>r</w:t>
      </w:r>
      <w:r>
        <w:rPr>
          <w:spacing w:val="-1"/>
        </w:rPr>
        <w:t xml:space="preserve"> ca</w:t>
      </w:r>
      <w:r>
        <w:t>ndid</w:t>
      </w:r>
      <w:r>
        <w:rPr>
          <w:spacing w:val="1"/>
        </w:rPr>
        <w:t>a</w:t>
      </w:r>
      <w:r>
        <w:rPr>
          <w:spacing w:val="4"/>
        </w:rPr>
        <w:t>c</w:t>
      </w:r>
      <w:r>
        <w:t>y</w:t>
      </w:r>
      <w:r>
        <w:rPr>
          <w:spacing w:val="-5"/>
        </w:rPr>
        <w:t xml:space="preserve"> </w:t>
      </w:r>
      <w:r>
        <w:t>known</w:t>
      </w:r>
      <w:r>
        <w:rPr>
          <w:spacing w:val="2"/>
        </w:rPr>
        <w:t xml:space="preserve"> </w:t>
      </w:r>
      <w:r>
        <w:t>to the</w:t>
      </w:r>
      <w:r>
        <w:rPr>
          <w:spacing w:val="-1"/>
        </w:rPr>
        <w:t xml:space="preserve"> </w:t>
      </w:r>
      <w:r>
        <w:t>El</w:t>
      </w:r>
      <w:r>
        <w:rPr>
          <w:spacing w:val="-1"/>
        </w:rPr>
        <w:t>ec</w:t>
      </w:r>
      <w:r>
        <w:t xml:space="preserve">tion </w:t>
      </w:r>
      <w:r>
        <w:rPr>
          <w:spacing w:val="1"/>
        </w:rPr>
        <w:t>C</w:t>
      </w:r>
      <w:r>
        <w:t>ommit</w:t>
      </w:r>
      <w:r>
        <w:rPr>
          <w:spacing w:val="-2"/>
        </w:rPr>
        <w:t>t</w:t>
      </w:r>
      <w:r>
        <w:rPr>
          <w:spacing w:val="-1"/>
        </w:rPr>
        <w:t>e</w:t>
      </w:r>
      <w:r>
        <w:t>e</w:t>
      </w:r>
      <w:r>
        <w:rPr>
          <w:spacing w:val="-1"/>
        </w:rPr>
        <w:t xml:space="preserve"> </w:t>
      </w:r>
      <w:r>
        <w:rPr>
          <w:spacing w:val="1"/>
        </w:rPr>
        <w:t>C</w:t>
      </w:r>
      <w:r>
        <w:t>h</w:t>
      </w:r>
      <w:r>
        <w:rPr>
          <w:spacing w:val="-1"/>
        </w:rPr>
        <w:t>a</w:t>
      </w:r>
      <w:r>
        <w:t>i</w:t>
      </w:r>
      <w:r>
        <w:rPr>
          <w:spacing w:val="-1"/>
        </w:rPr>
        <w:t>r</w:t>
      </w:r>
      <w:r>
        <w:t>m</w:t>
      </w:r>
      <w:r>
        <w:rPr>
          <w:spacing w:val="-1"/>
        </w:rPr>
        <w:t>a</w:t>
      </w:r>
      <w:r>
        <w:t>n, in w</w:t>
      </w:r>
      <w:r>
        <w:rPr>
          <w:spacing w:val="-1"/>
        </w:rPr>
        <w:t>r</w:t>
      </w:r>
      <w:r>
        <w:t>iti</w:t>
      </w:r>
      <w:r>
        <w:rPr>
          <w:spacing w:val="2"/>
        </w:rPr>
        <w:t>n</w:t>
      </w:r>
      <w:r>
        <w:rPr>
          <w:spacing w:val="-2"/>
        </w:rPr>
        <w:t>g</w:t>
      </w:r>
      <w:r>
        <w:t>,</w:t>
      </w:r>
      <w:r>
        <w:rPr>
          <w:spacing w:val="2"/>
        </w:rPr>
        <w:t xml:space="preserve"> </w:t>
      </w:r>
      <w:r>
        <w:t xml:space="preserve">with </w:t>
      </w:r>
      <w:r>
        <w:rPr>
          <w:noProof/>
        </w:rPr>
        <mc:AlternateContent>
          <mc:Choice Requires="wpg">
            <w:drawing>
              <wp:anchor distT="0" distB="0" distL="114300" distR="114300" simplePos="0" relativeHeight="251661312" behindDoc="1" locked="0" layoutInCell="1" allowOverlap="1" wp14:anchorId="769F26CA" wp14:editId="52A017A1">
                <wp:simplePos x="0" y="0"/>
                <wp:positionH relativeFrom="page">
                  <wp:posOffset>2976245</wp:posOffset>
                </wp:positionH>
                <wp:positionV relativeFrom="paragraph">
                  <wp:posOffset>285115</wp:posOffset>
                </wp:positionV>
                <wp:extent cx="38100" cy="7620"/>
                <wp:effectExtent l="13970" t="1905" r="5080"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687" y="449"/>
                          <a:chExt cx="60" cy="12"/>
                        </a:xfrm>
                      </wpg:grpSpPr>
                      <wps:wsp>
                        <wps:cNvPr id="47" name="Freeform 47"/>
                        <wps:cNvSpPr>
                          <a:spLocks/>
                        </wps:cNvSpPr>
                        <wps:spPr bwMode="auto">
                          <a:xfrm>
                            <a:off x="4687" y="449"/>
                            <a:ext cx="60" cy="12"/>
                          </a:xfrm>
                          <a:custGeom>
                            <a:avLst/>
                            <a:gdLst>
                              <a:gd name="T0" fmla="+- 0 4687 4687"/>
                              <a:gd name="T1" fmla="*/ T0 w 60"/>
                              <a:gd name="T2" fmla="+- 0 455 449"/>
                              <a:gd name="T3" fmla="*/ 455 h 12"/>
                              <a:gd name="T4" fmla="+- 0 4747 4687"/>
                              <a:gd name="T5" fmla="*/ T4 w 60"/>
                              <a:gd name="T6" fmla="+- 0 455 449"/>
                              <a:gd name="T7" fmla="*/ 455 h 12"/>
                            </a:gdLst>
                            <a:ahLst/>
                            <a:cxnLst>
                              <a:cxn ang="0">
                                <a:pos x="T1" y="T3"/>
                              </a:cxn>
                              <a:cxn ang="0">
                                <a:pos x="T5" y="T7"/>
                              </a:cxn>
                            </a:cxnLst>
                            <a:rect l="0" t="0" r="r" b="b"/>
                            <a:pathLst>
                              <a:path w="60" h="12">
                                <a:moveTo>
                                  <a:pt x="0" y="6"/>
                                </a:moveTo>
                                <a:lnTo>
                                  <a:pt x="60"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AEDBEF" id="Group 46" o:spid="_x0000_s1026" style="position:absolute;margin-left:234.35pt;margin-top:22.45pt;width:3pt;height:.6pt;z-index:-251655168;mso-position-horizontal-relative:page" coordorigin="4687,449"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">
                <v:shape id="Freeform 47" o:spid="_x0000_s1027" style="position:absolute;left:4687;top:449;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Rk8IA&#10;AADbAAAADwAAAGRycy9kb3ducmV2LnhtbESPwWrDMBBE74H+g9hCb4mcNMStEyWUmkKucQr2cbG2&#10;lom1MpZqu39fFQo5DjPzhjmcZtuJkQbfOlawXiUgiGunW24UfF4/li8gfEDW2DkmBT/k4XR8WBww&#10;027iC41FaESEsM9QgQmhz6T0tSGLfuV64uh9ucFiiHJopB5winDbyU2S7KTFluOCwZ7eDdW34tsq&#10;2Iwy9VNVNrryu/45z9m83kqlnh7ntz2IQHO4h//bZ61gm8Lfl/gD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ZGTwgAAANsAAAAPAAAAAAAAAAAAAAAAAJgCAABkcnMvZG93&#10;bnJldi54bWxQSwUGAAAAAAQABAD1AAAAhwMAAAAA&#10;" path="m,6r60,e" filled="f" strokeweight=".24658mm">
                  <v:path arrowok="t" o:connecttype="custom" o:connectlocs="0,455;60,455" o:connectangles="0,0"/>
                </v:shape>
                <w10:wrap anchorx="page"/>
              </v:group>
            </w:pict>
          </mc:Fallback>
        </mc:AlternateContent>
      </w:r>
      <w:r>
        <w:t>th</w:t>
      </w:r>
      <w:r>
        <w:rPr>
          <w:spacing w:val="-1"/>
        </w:rPr>
        <w:t>e</w:t>
      </w:r>
      <w:r>
        <w:t>ir</w:t>
      </w:r>
      <w:r>
        <w:rPr>
          <w:spacing w:val="-1"/>
        </w:rPr>
        <w:t xml:space="preserve"> </w:t>
      </w:r>
      <w:r>
        <w:t>qu</w:t>
      </w:r>
      <w:r>
        <w:rPr>
          <w:spacing w:val="-1"/>
        </w:rPr>
        <w:t>a</w:t>
      </w:r>
      <w:r>
        <w:t>li</w:t>
      </w:r>
      <w:r>
        <w:rPr>
          <w:spacing w:val="-1"/>
        </w:rPr>
        <w:t>f</w:t>
      </w:r>
      <w:r>
        <w:t>i</w:t>
      </w:r>
      <w:r>
        <w:rPr>
          <w:spacing w:val="-1"/>
        </w:rPr>
        <w:t>ca</w:t>
      </w:r>
      <w:r>
        <w:t>tions to hold o</w:t>
      </w:r>
      <w:r>
        <w:rPr>
          <w:spacing w:val="-1"/>
        </w:rPr>
        <w:t>ff</w:t>
      </w:r>
      <w:r>
        <w:t>i</w:t>
      </w:r>
      <w:r>
        <w:rPr>
          <w:spacing w:val="-1"/>
        </w:rPr>
        <w:t>ce</w:t>
      </w:r>
      <w:r>
        <w:t>. T</w:t>
      </w:r>
      <w:r>
        <w:rPr>
          <w:spacing w:val="2"/>
        </w:rPr>
        <w:t>h</w:t>
      </w:r>
      <w:r>
        <w:t>e</w:t>
      </w:r>
      <w:r>
        <w:rPr>
          <w:spacing w:val="-1"/>
        </w:rPr>
        <w:t xml:space="preserve"> </w:t>
      </w:r>
      <w:r>
        <w:rPr>
          <w:spacing w:val="1"/>
        </w:rPr>
        <w:t>C</w:t>
      </w:r>
      <w:r>
        <w:rPr>
          <w:spacing w:val="-1"/>
        </w:rPr>
        <w:t>a</w:t>
      </w:r>
      <w:r>
        <w:t>ndid</w:t>
      </w:r>
      <w:r>
        <w:rPr>
          <w:spacing w:val="-1"/>
        </w:rPr>
        <w:t>a</w:t>
      </w:r>
      <w:r>
        <w:t>te</w:t>
      </w:r>
      <w:r>
        <w:rPr>
          <w:spacing w:val="1"/>
        </w:rPr>
        <w:t xml:space="preserve"> </w:t>
      </w:r>
      <w:r>
        <w:t>will do so in a</w:t>
      </w:r>
      <w:r>
        <w:rPr>
          <w:spacing w:val="-1"/>
        </w:rPr>
        <w:t xml:space="preserve"> </w:t>
      </w:r>
      <w:r>
        <w:t>tim</w:t>
      </w:r>
      <w:r>
        <w:rPr>
          <w:spacing w:val="-1"/>
        </w:rPr>
        <w:t>e</w:t>
      </w:r>
      <w:r>
        <w:rPr>
          <w:spacing w:val="3"/>
        </w:rPr>
        <w:t>l</w:t>
      </w:r>
      <w:r>
        <w:t>y</w:t>
      </w:r>
      <w:r>
        <w:rPr>
          <w:spacing w:val="-7"/>
        </w:rPr>
        <w:t xml:space="preserve"> </w:t>
      </w:r>
      <w:r>
        <w:t>m</w:t>
      </w:r>
      <w:r>
        <w:rPr>
          <w:spacing w:val="1"/>
        </w:rPr>
        <w:t>a</w:t>
      </w:r>
      <w:r>
        <w:t>nn</w:t>
      </w:r>
      <w:r>
        <w:rPr>
          <w:spacing w:val="-1"/>
        </w:rPr>
        <w:t>e</w:t>
      </w:r>
      <w:r>
        <w:t>r</w:t>
      </w:r>
      <w:r>
        <w:rPr>
          <w:spacing w:val="-1"/>
        </w:rPr>
        <w:t xml:space="preserve"> </w:t>
      </w:r>
      <w:r>
        <w:t>to p</w:t>
      </w:r>
      <w:r>
        <w:rPr>
          <w:spacing w:val="-1"/>
        </w:rPr>
        <w:t>er</w:t>
      </w:r>
      <w:r>
        <w:t>mit the</w:t>
      </w:r>
      <w:r>
        <w:rPr>
          <w:spacing w:val="-1"/>
        </w:rPr>
        <w:t xml:space="preserve"> </w:t>
      </w:r>
      <w:r>
        <w:t>El</w:t>
      </w:r>
      <w:r>
        <w:rPr>
          <w:spacing w:val="-1"/>
        </w:rPr>
        <w:t>ec</w:t>
      </w:r>
      <w:r>
        <w:t xml:space="preserve">tion </w:t>
      </w:r>
      <w:r>
        <w:rPr>
          <w:spacing w:val="1"/>
        </w:rPr>
        <w:t>C</w:t>
      </w:r>
      <w:r>
        <w:t>ommitt</w:t>
      </w:r>
      <w:r>
        <w:rPr>
          <w:spacing w:val="-1"/>
        </w:rPr>
        <w:t>e</w:t>
      </w:r>
      <w:r>
        <w:t>e</w:t>
      </w:r>
      <w:r>
        <w:rPr>
          <w:spacing w:val="-1"/>
        </w:rPr>
        <w:t xml:space="preserve"> </w:t>
      </w:r>
      <w:r>
        <w:t>to publish the</w:t>
      </w:r>
      <w:r>
        <w:rPr>
          <w:spacing w:val="-1"/>
        </w:rPr>
        <w:t xml:space="preserve"> </w:t>
      </w:r>
      <w:r>
        <w:t>in</w:t>
      </w:r>
      <w:r>
        <w:rPr>
          <w:spacing w:val="-1"/>
        </w:rPr>
        <w:t>f</w:t>
      </w:r>
      <w:r>
        <w:t>o</w:t>
      </w:r>
      <w:r>
        <w:rPr>
          <w:spacing w:val="-1"/>
        </w:rPr>
        <w:t>r</w:t>
      </w:r>
      <w:r>
        <w:t>m</w:t>
      </w:r>
      <w:r>
        <w:rPr>
          <w:spacing w:val="-1"/>
        </w:rPr>
        <w:t>a</w:t>
      </w:r>
      <w:r>
        <w:t>tion in the</w:t>
      </w:r>
      <w:r>
        <w:rPr>
          <w:spacing w:val="-1"/>
        </w:rPr>
        <w:t xml:space="preserve"> </w:t>
      </w:r>
      <w:r>
        <w:rPr>
          <w:spacing w:val="1"/>
        </w:rPr>
        <w:t>W</w:t>
      </w:r>
      <w:r>
        <w:t>int</w:t>
      </w:r>
      <w:r>
        <w:rPr>
          <w:spacing w:val="-1"/>
        </w:rPr>
        <w:t>e</w:t>
      </w:r>
      <w:r>
        <w:t>r</w:t>
      </w:r>
      <w:r>
        <w:rPr>
          <w:spacing w:val="-1"/>
        </w:rPr>
        <w:t xml:space="preserve"> e</w:t>
      </w:r>
      <w:r>
        <w:t>dition of</w:t>
      </w:r>
      <w:r>
        <w:rPr>
          <w:spacing w:val="-1"/>
        </w:rPr>
        <w:t xml:space="preserve"> </w:t>
      </w:r>
      <w:r>
        <w:rPr>
          <w:spacing w:val="-2"/>
        </w:rPr>
        <w:t>t</w:t>
      </w:r>
      <w:r>
        <w:t>he</w:t>
      </w:r>
      <w:r>
        <w:rPr>
          <w:spacing w:val="-1"/>
        </w:rPr>
        <w:t xml:space="preserve"> </w:t>
      </w:r>
      <w:r>
        <w:t>m</w:t>
      </w:r>
      <w:r>
        <w:rPr>
          <w:spacing w:val="1"/>
        </w:rPr>
        <w:t>a</w:t>
      </w:r>
      <w:r>
        <w:rPr>
          <w:spacing w:val="-2"/>
        </w:rPr>
        <w:t>g</w:t>
      </w:r>
      <w:r>
        <w:rPr>
          <w:spacing w:val="-1"/>
        </w:rPr>
        <w:t>a</w:t>
      </w:r>
      <w:r>
        <w:rPr>
          <w:spacing w:val="1"/>
        </w:rPr>
        <w:t>z</w:t>
      </w:r>
      <w:r>
        <w:t xml:space="preserve">ine </w:t>
      </w:r>
      <w:r>
        <w:rPr>
          <w:spacing w:val="-1"/>
        </w:rPr>
        <w:t>“</w:t>
      </w:r>
      <w:r>
        <w:rPr>
          <w:spacing w:val="1"/>
        </w:rPr>
        <w:t>S</w:t>
      </w:r>
      <w:r>
        <w:rPr>
          <w:spacing w:val="2"/>
        </w:rPr>
        <w:t>k</w:t>
      </w:r>
      <w:r>
        <w:t>y</w:t>
      </w:r>
      <w:r>
        <w:rPr>
          <w:spacing w:val="-5"/>
        </w:rPr>
        <w:t xml:space="preserve"> </w:t>
      </w:r>
      <w:r>
        <w:rPr>
          <w:spacing w:val="1"/>
        </w:rPr>
        <w:t>S</w:t>
      </w:r>
      <w:r>
        <w:t>oldi</w:t>
      </w:r>
      <w:r>
        <w:rPr>
          <w:spacing w:val="-1"/>
        </w:rPr>
        <w:t>er</w:t>
      </w:r>
      <w:r>
        <w:t>”</w:t>
      </w:r>
      <w:r>
        <w:rPr>
          <w:spacing w:val="-1"/>
        </w:rPr>
        <w:t xml:space="preserve"> </w:t>
      </w:r>
      <w:r>
        <w:rPr>
          <w:spacing w:val="2"/>
        </w:rPr>
        <w:t>p</w:t>
      </w:r>
      <w:r>
        <w:rPr>
          <w:spacing w:val="-1"/>
        </w:rPr>
        <w:t>r</w:t>
      </w:r>
      <w:r>
        <w:t>ior</w:t>
      </w:r>
      <w:r>
        <w:rPr>
          <w:spacing w:val="-1"/>
        </w:rPr>
        <w:t xml:space="preserve"> </w:t>
      </w:r>
      <w:r>
        <w:t>to the</w:t>
      </w:r>
      <w:r>
        <w:rPr>
          <w:spacing w:val="-1"/>
        </w:rPr>
        <w:t xml:space="preserve"> </w:t>
      </w:r>
      <w:r>
        <w:t>dist</w:t>
      </w:r>
      <w:r>
        <w:rPr>
          <w:spacing w:val="-1"/>
        </w:rPr>
        <w:t>r</w:t>
      </w:r>
      <w:r>
        <w:t>ibution of</w:t>
      </w:r>
      <w:r>
        <w:rPr>
          <w:spacing w:val="-1"/>
        </w:rPr>
        <w:t xml:space="preserve"> </w:t>
      </w:r>
      <w:r>
        <w:t>b</w:t>
      </w:r>
      <w:r>
        <w:rPr>
          <w:spacing w:val="-1"/>
        </w:rPr>
        <w:t>a</w:t>
      </w:r>
      <w:r>
        <w:t>llots.  Candidate qualifications and biography will posted on the Association website when they are validated as a candidate.</w:t>
      </w:r>
    </w:p>
    <w:p w:rsidR="001C624B" w:rsidRDefault="001C624B" w:rsidP="001C624B">
      <w:pPr>
        <w:spacing w:before="8" w:line="280" w:lineRule="exact"/>
        <w:ind w:left="1260" w:right="20"/>
        <w:rPr>
          <w:sz w:val="28"/>
          <w:szCs w:val="28"/>
        </w:rPr>
      </w:pPr>
    </w:p>
    <w:p w:rsidR="001C624B" w:rsidRDefault="001C624B" w:rsidP="001C624B">
      <w:pPr>
        <w:tabs>
          <w:tab w:val="left" w:pos="1540"/>
        </w:tabs>
        <w:spacing w:line="498" w:lineRule="auto"/>
        <w:ind w:left="1260" w:right="20"/>
      </w:pPr>
      <w:r>
        <w:t xml:space="preserve">2.  </w:t>
      </w:r>
      <w:r>
        <w:rPr>
          <w:spacing w:val="-2"/>
        </w:rPr>
        <w:t>B</w:t>
      </w:r>
      <w:r>
        <w:rPr>
          <w:spacing w:val="-1"/>
        </w:rPr>
        <w:t>a</w:t>
      </w:r>
      <w:r>
        <w:t xml:space="preserve">llots </w:t>
      </w:r>
      <w:r>
        <w:rPr>
          <w:spacing w:val="-1"/>
        </w:rPr>
        <w:t>c</w:t>
      </w:r>
      <w:r>
        <w:t>ont</w:t>
      </w:r>
      <w:r>
        <w:rPr>
          <w:spacing w:val="-1"/>
        </w:rPr>
        <w:t>a</w:t>
      </w:r>
      <w:r>
        <w:t>i</w:t>
      </w:r>
      <w:r>
        <w:rPr>
          <w:spacing w:val="2"/>
        </w:rPr>
        <w:t>n</w:t>
      </w:r>
      <w:r>
        <w:t>ing</w:t>
      </w:r>
      <w:r>
        <w:rPr>
          <w:spacing w:val="-2"/>
        </w:rPr>
        <w:t xml:space="preserve"> </w:t>
      </w:r>
      <w:r>
        <w:t>the</w:t>
      </w:r>
      <w:r>
        <w:rPr>
          <w:spacing w:val="-1"/>
        </w:rPr>
        <w:t xml:space="preserve"> </w:t>
      </w:r>
      <w:r>
        <w:t>n</w:t>
      </w:r>
      <w:r>
        <w:rPr>
          <w:spacing w:val="-1"/>
        </w:rPr>
        <w:t>a</w:t>
      </w:r>
      <w:r>
        <w:rPr>
          <w:spacing w:val="3"/>
        </w:rPr>
        <w:t>m</w:t>
      </w:r>
      <w:r>
        <w:t>e</w:t>
      </w:r>
      <w:r>
        <w:rPr>
          <w:spacing w:val="-1"/>
        </w:rPr>
        <w:t xml:space="preserve"> </w:t>
      </w:r>
      <w:r>
        <w:t>of</w:t>
      </w:r>
      <w:r>
        <w:rPr>
          <w:spacing w:val="-1"/>
        </w:rPr>
        <w:t xml:space="preserve"> </w:t>
      </w:r>
      <w:r>
        <w:t>a</w:t>
      </w:r>
      <w:r>
        <w:rPr>
          <w:spacing w:val="-1"/>
        </w:rPr>
        <w:t xml:space="preserve"> </w:t>
      </w:r>
      <w:r>
        <w:rPr>
          <w:spacing w:val="2"/>
        </w:rPr>
        <w:t>w</w:t>
      </w:r>
      <w:r>
        <w:rPr>
          <w:spacing w:val="-1"/>
        </w:rPr>
        <w:t>r</w:t>
      </w:r>
      <w:r>
        <w:t>ite</w:t>
      </w:r>
      <w:r>
        <w:rPr>
          <w:spacing w:val="-1"/>
        </w:rPr>
        <w:t xml:space="preserve"> </w:t>
      </w:r>
      <w:r>
        <w:rPr>
          <w:spacing w:val="3"/>
        </w:rPr>
        <w:t>i</w:t>
      </w:r>
      <w:r>
        <w:t xml:space="preserve">n </w:t>
      </w:r>
      <w:r>
        <w:rPr>
          <w:spacing w:val="-1"/>
        </w:rPr>
        <w:t>ca</w:t>
      </w:r>
      <w:r>
        <w:t>ndid</w:t>
      </w:r>
      <w:r>
        <w:rPr>
          <w:spacing w:val="-1"/>
        </w:rPr>
        <w:t>a</w:t>
      </w:r>
      <w:r>
        <w:t>te</w:t>
      </w:r>
      <w:r>
        <w:rPr>
          <w:spacing w:val="-1"/>
        </w:rPr>
        <w:t xml:space="preserve"> </w:t>
      </w:r>
      <w:r>
        <w:t>will not be</w:t>
      </w:r>
      <w:r>
        <w:rPr>
          <w:spacing w:val="-1"/>
        </w:rPr>
        <w:t xml:space="preserve"> </w:t>
      </w:r>
      <w:r>
        <w:rPr>
          <w:spacing w:val="2"/>
        </w:rPr>
        <w:t>v</w:t>
      </w:r>
      <w:r>
        <w:rPr>
          <w:spacing w:val="-1"/>
        </w:rPr>
        <w:t>a</w:t>
      </w:r>
      <w:r>
        <w:t>lid</w:t>
      </w:r>
      <w:r>
        <w:rPr>
          <w:spacing w:val="-1"/>
        </w:rPr>
        <w:t>a</w:t>
      </w:r>
      <w:r>
        <w:t>t</w:t>
      </w:r>
      <w:r>
        <w:rPr>
          <w:spacing w:val="-1"/>
        </w:rPr>
        <w:t>e</w:t>
      </w:r>
      <w:r>
        <w:t xml:space="preserve">d. </w:t>
      </w:r>
    </w:p>
    <w:p w:rsidR="001C624B" w:rsidRDefault="001C624B" w:rsidP="001C624B">
      <w:pPr>
        <w:tabs>
          <w:tab w:val="left" w:pos="1540"/>
        </w:tabs>
        <w:spacing w:line="498" w:lineRule="auto"/>
        <w:ind w:left="90" w:right="30"/>
      </w:pPr>
      <w:r>
        <w:rPr>
          <w:spacing w:val="1"/>
          <w:u w:val="single" w:color="000000"/>
        </w:rPr>
        <w:t>S</w:t>
      </w:r>
      <w:r>
        <w:rPr>
          <w:spacing w:val="-1"/>
          <w:u w:val="single" w:color="000000"/>
        </w:rPr>
        <w:t>ec</w:t>
      </w:r>
      <w:r>
        <w:rPr>
          <w:u w:val="single" w:color="000000"/>
        </w:rPr>
        <w:t>tion 18</w:t>
      </w:r>
      <w:r>
        <w:t>.</w:t>
      </w:r>
      <w:r>
        <w:tab/>
      </w:r>
      <w:r>
        <w:rPr>
          <w:spacing w:val="1"/>
        </w:rPr>
        <w:t>C</w:t>
      </w:r>
      <w:r>
        <w:t>ondu</w:t>
      </w:r>
      <w:r>
        <w:rPr>
          <w:spacing w:val="-1"/>
        </w:rPr>
        <w:t>c</w:t>
      </w:r>
      <w:r>
        <w:t>t of</w:t>
      </w:r>
      <w:r>
        <w:rPr>
          <w:spacing w:val="-1"/>
        </w:rPr>
        <w:t xml:space="preserve"> </w:t>
      </w:r>
      <w:r>
        <w:t>El</w:t>
      </w:r>
      <w:r>
        <w:rPr>
          <w:spacing w:val="-1"/>
        </w:rPr>
        <w:t>ec</w:t>
      </w:r>
      <w:r>
        <w:t>tions</w:t>
      </w:r>
    </w:p>
    <w:p w:rsidR="001C624B" w:rsidRDefault="001C624B" w:rsidP="001C624B">
      <w:pPr>
        <w:spacing w:before="8"/>
        <w:ind w:left="880" w:right="-20"/>
      </w:pPr>
      <w:r>
        <w:t>A.  The</w:t>
      </w:r>
      <w:r>
        <w:rPr>
          <w:spacing w:val="-1"/>
        </w:rPr>
        <w:t xml:space="preserve"> </w:t>
      </w:r>
      <w:r>
        <w:t>Asso</w:t>
      </w:r>
      <w:r>
        <w:rPr>
          <w:spacing w:val="-1"/>
        </w:rPr>
        <w:t>c</w:t>
      </w:r>
      <w:r>
        <w:t>i</w:t>
      </w:r>
      <w:r>
        <w:rPr>
          <w:spacing w:val="-1"/>
        </w:rPr>
        <w:t>a</w:t>
      </w:r>
      <w:r>
        <w:t xml:space="preserve">tion will </w:t>
      </w:r>
      <w:r>
        <w:rPr>
          <w:spacing w:val="-1"/>
        </w:rPr>
        <w:t>c</w:t>
      </w:r>
      <w:r>
        <w:rPr>
          <w:spacing w:val="2"/>
        </w:rPr>
        <w:t>o</w:t>
      </w:r>
      <w:r>
        <w:t>ndu</w:t>
      </w:r>
      <w:r>
        <w:rPr>
          <w:spacing w:val="-1"/>
        </w:rPr>
        <w:t>c</w:t>
      </w:r>
      <w:r>
        <w:t xml:space="preserve">t its </w:t>
      </w:r>
      <w:r>
        <w:rPr>
          <w:spacing w:val="-1"/>
        </w:rPr>
        <w:t>a</w:t>
      </w:r>
      <w:r>
        <w:t>nnu</w:t>
      </w:r>
      <w:r>
        <w:rPr>
          <w:spacing w:val="-1"/>
        </w:rPr>
        <w:t>a</w:t>
      </w:r>
      <w:r>
        <w:t xml:space="preserve">l </w:t>
      </w:r>
      <w:r>
        <w:rPr>
          <w:spacing w:val="-1"/>
        </w:rPr>
        <w:t>e</w:t>
      </w:r>
      <w:r>
        <w:t>l</w:t>
      </w:r>
      <w:r>
        <w:rPr>
          <w:spacing w:val="-1"/>
        </w:rPr>
        <w:t>ec</w:t>
      </w:r>
      <w:r>
        <w:t>tions</w:t>
      </w:r>
      <w:r>
        <w:rPr>
          <w:spacing w:val="3"/>
        </w:rPr>
        <w:t xml:space="preserve"> </w:t>
      </w:r>
      <w:r>
        <w:t>via</w:t>
      </w:r>
      <w:r>
        <w:rPr>
          <w:spacing w:val="-1"/>
        </w:rPr>
        <w:t xml:space="preserve"> </w:t>
      </w:r>
      <w:r>
        <w:t>b</w:t>
      </w:r>
      <w:r>
        <w:rPr>
          <w:spacing w:val="-1"/>
        </w:rPr>
        <w:t>a</w:t>
      </w:r>
      <w:r>
        <w:t>llot or</w:t>
      </w:r>
      <w:r>
        <w:rPr>
          <w:spacing w:val="-1"/>
        </w:rPr>
        <w:t xml:space="preserve"> </w:t>
      </w:r>
      <w:r>
        <w:t>on</w:t>
      </w:r>
      <w:r>
        <w:rPr>
          <w:spacing w:val="-1"/>
        </w:rPr>
        <w:t>-</w:t>
      </w:r>
      <w:r>
        <w:t>line</w:t>
      </w:r>
      <w:r>
        <w:rPr>
          <w:spacing w:val="-1"/>
        </w:rPr>
        <w:t xml:space="preserve"> </w:t>
      </w:r>
      <w:r>
        <w:t>votin</w:t>
      </w:r>
      <w:r>
        <w:rPr>
          <w:spacing w:val="-2"/>
        </w:rPr>
        <w:t>g</w:t>
      </w:r>
      <w:r>
        <w:t>.</w:t>
      </w:r>
    </w:p>
    <w:p w:rsidR="001C624B" w:rsidRDefault="001C624B" w:rsidP="001C624B">
      <w:pPr>
        <w:spacing w:before="18" w:line="280" w:lineRule="exact"/>
        <w:rPr>
          <w:sz w:val="28"/>
          <w:szCs w:val="28"/>
        </w:rPr>
      </w:pPr>
    </w:p>
    <w:p w:rsidR="001C624B" w:rsidRDefault="001C624B" w:rsidP="001C624B">
      <w:pPr>
        <w:spacing w:line="248" w:lineRule="auto"/>
        <w:ind w:left="806" w:right="335" w:firstLine="74"/>
        <w:jc w:val="both"/>
      </w:pPr>
      <w:r>
        <w:t xml:space="preserve">B.  </w:t>
      </w:r>
      <w:r>
        <w:rPr>
          <w:spacing w:val="-2"/>
        </w:rPr>
        <w:t>B</w:t>
      </w:r>
      <w:r>
        <w:rPr>
          <w:spacing w:val="-1"/>
        </w:rPr>
        <w:t>a</w:t>
      </w:r>
      <w:r>
        <w:t>llots will be</w:t>
      </w:r>
      <w:r>
        <w:rPr>
          <w:spacing w:val="-1"/>
        </w:rPr>
        <w:t xml:space="preserve"> </w:t>
      </w:r>
      <w:r>
        <w:t>dist</w:t>
      </w:r>
      <w:r>
        <w:rPr>
          <w:spacing w:val="-1"/>
        </w:rPr>
        <w:t>r</w:t>
      </w:r>
      <w:r>
        <w:t>ibut</w:t>
      </w:r>
      <w:r>
        <w:rPr>
          <w:spacing w:val="-1"/>
        </w:rPr>
        <w:t>e</w:t>
      </w:r>
      <w:r>
        <w:t xml:space="preserve">d in </w:t>
      </w:r>
      <w:r>
        <w:rPr>
          <w:spacing w:val="-1"/>
        </w:rPr>
        <w:t>c</w:t>
      </w:r>
      <w:r>
        <w:t>onjun</w:t>
      </w:r>
      <w:r>
        <w:rPr>
          <w:spacing w:val="-1"/>
        </w:rPr>
        <w:t>c</w:t>
      </w:r>
      <w:r>
        <w:t>tion with the</w:t>
      </w:r>
      <w:r>
        <w:rPr>
          <w:spacing w:val="-1"/>
        </w:rPr>
        <w:t xml:space="preserve"> Winter </w:t>
      </w:r>
      <w:r>
        <w:t>Edition of</w:t>
      </w:r>
      <w:r>
        <w:rPr>
          <w:spacing w:val="-1"/>
        </w:rPr>
        <w:t xml:space="preserve"> </w:t>
      </w:r>
      <w:r>
        <w:t>the</w:t>
      </w:r>
      <w:r>
        <w:rPr>
          <w:spacing w:val="-1"/>
        </w:rPr>
        <w:t xml:space="preserve"> </w:t>
      </w:r>
      <w:r>
        <w:t>m</w:t>
      </w:r>
      <w:r>
        <w:rPr>
          <w:spacing w:val="1"/>
        </w:rPr>
        <w:t>a</w:t>
      </w:r>
      <w:r>
        <w:rPr>
          <w:spacing w:val="-2"/>
        </w:rPr>
        <w:t>g</w:t>
      </w:r>
      <w:r>
        <w:rPr>
          <w:spacing w:val="-1"/>
        </w:rPr>
        <w:t>a</w:t>
      </w:r>
      <w:r>
        <w:rPr>
          <w:spacing w:val="1"/>
        </w:rPr>
        <w:t>z</w:t>
      </w:r>
      <w:r>
        <w:t xml:space="preserve">ine </w:t>
      </w:r>
      <w:r>
        <w:rPr>
          <w:spacing w:val="-1"/>
        </w:rPr>
        <w:t>“</w:t>
      </w:r>
      <w:r>
        <w:rPr>
          <w:spacing w:val="1"/>
        </w:rPr>
        <w:t>S</w:t>
      </w:r>
      <w:r>
        <w:rPr>
          <w:spacing w:val="2"/>
        </w:rPr>
        <w:t>k</w:t>
      </w:r>
      <w:r>
        <w:t>y</w:t>
      </w:r>
      <w:r>
        <w:rPr>
          <w:spacing w:val="-5"/>
        </w:rPr>
        <w:t xml:space="preserve"> </w:t>
      </w:r>
      <w:r>
        <w:rPr>
          <w:spacing w:val="1"/>
        </w:rPr>
        <w:t>S</w:t>
      </w:r>
      <w:r>
        <w:t>oldi</w:t>
      </w:r>
      <w:r>
        <w:rPr>
          <w:spacing w:val="-1"/>
        </w:rPr>
        <w:t>er”</w:t>
      </w:r>
      <w:r>
        <w:t xml:space="preserve">. </w:t>
      </w:r>
      <w:r>
        <w:rPr>
          <w:spacing w:val="2"/>
        </w:rPr>
        <w:t xml:space="preserve"> </w:t>
      </w:r>
      <w:r>
        <w:rPr>
          <w:spacing w:val="-2"/>
        </w:rPr>
        <w:t>B</w:t>
      </w:r>
      <w:r>
        <w:rPr>
          <w:spacing w:val="-1"/>
        </w:rPr>
        <w:t>a</w:t>
      </w:r>
      <w:r>
        <w:t xml:space="preserve">llots </w:t>
      </w:r>
      <w:r>
        <w:rPr>
          <w:spacing w:val="2"/>
        </w:rPr>
        <w:t>f</w:t>
      </w:r>
      <w:r>
        <w:t>or</w:t>
      </w:r>
      <w:r>
        <w:rPr>
          <w:spacing w:val="-1"/>
        </w:rPr>
        <w:t xml:space="preserve"> </w:t>
      </w:r>
      <w:r>
        <w:rPr>
          <w:spacing w:val="1"/>
        </w:rPr>
        <w:t>S</w:t>
      </w:r>
      <w:r>
        <w:t>outh</w:t>
      </w:r>
      <w:r>
        <w:rPr>
          <w:spacing w:val="-1"/>
        </w:rPr>
        <w:t>er</w:t>
      </w:r>
      <w:r>
        <w:t>n H</w:t>
      </w:r>
      <w:r>
        <w:rPr>
          <w:spacing w:val="-1"/>
        </w:rPr>
        <w:t>e</w:t>
      </w:r>
      <w:r>
        <w:t>misph</w:t>
      </w:r>
      <w:r>
        <w:rPr>
          <w:spacing w:val="-1"/>
        </w:rPr>
        <w:t>e</w:t>
      </w:r>
      <w:r>
        <w:rPr>
          <w:spacing w:val="2"/>
        </w:rPr>
        <w:t>r</w:t>
      </w:r>
      <w:r>
        <w:t>e</w:t>
      </w:r>
      <w:r>
        <w:rPr>
          <w:spacing w:val="1"/>
        </w:rPr>
        <w:t xml:space="preserve"> </w:t>
      </w:r>
      <w:r>
        <w:t>Members will be</w:t>
      </w:r>
      <w:r>
        <w:rPr>
          <w:spacing w:val="-1"/>
        </w:rPr>
        <w:t xml:space="preserve"> </w:t>
      </w:r>
      <w:r>
        <w:t>s</w:t>
      </w:r>
      <w:r>
        <w:rPr>
          <w:spacing w:val="-1"/>
        </w:rPr>
        <w:t>e</w:t>
      </w:r>
      <w:r>
        <w:t>nt to the</w:t>
      </w:r>
      <w:r>
        <w:rPr>
          <w:spacing w:val="-1"/>
        </w:rPr>
        <w:t xml:space="preserve"> </w:t>
      </w:r>
      <w:r>
        <w:rPr>
          <w:spacing w:val="1"/>
        </w:rPr>
        <w:t>S</w:t>
      </w:r>
      <w:r>
        <w:t>outh</w:t>
      </w:r>
      <w:r>
        <w:rPr>
          <w:spacing w:val="-1"/>
        </w:rPr>
        <w:t>er</w:t>
      </w:r>
      <w:r>
        <w:t>n H</w:t>
      </w:r>
      <w:r>
        <w:rPr>
          <w:spacing w:val="-1"/>
        </w:rPr>
        <w:t>e</w:t>
      </w:r>
      <w:r>
        <w:t>misph</w:t>
      </w:r>
      <w:r>
        <w:rPr>
          <w:spacing w:val="-1"/>
        </w:rPr>
        <w:t>er</w:t>
      </w:r>
      <w:r>
        <w:t>e</w:t>
      </w:r>
      <w:r>
        <w:rPr>
          <w:spacing w:val="-1"/>
        </w:rPr>
        <w:t xml:space="preserve"> </w:t>
      </w:r>
      <w:r>
        <w:t>V</w:t>
      </w:r>
      <w:r>
        <w:rPr>
          <w:spacing w:val="3"/>
        </w:rPr>
        <w:t>i</w:t>
      </w:r>
      <w:r>
        <w:rPr>
          <w:spacing w:val="-1"/>
        </w:rPr>
        <w:t>c</w:t>
      </w:r>
      <w:r>
        <w:t>e</w:t>
      </w:r>
      <w:r>
        <w:rPr>
          <w:spacing w:val="-1"/>
        </w:rPr>
        <w:t xml:space="preserve"> </w:t>
      </w:r>
      <w:r>
        <w:rPr>
          <w:spacing w:val="1"/>
        </w:rPr>
        <w:t>P</w:t>
      </w:r>
      <w:r>
        <w:rPr>
          <w:spacing w:val="-1"/>
        </w:rPr>
        <w:t>re</w:t>
      </w:r>
      <w:r>
        <w:t>sid</w:t>
      </w:r>
      <w:r>
        <w:rPr>
          <w:spacing w:val="1"/>
        </w:rPr>
        <w:t>e</w:t>
      </w:r>
      <w:r>
        <w:t>nt who will dist</w:t>
      </w:r>
      <w:r>
        <w:rPr>
          <w:spacing w:val="-1"/>
        </w:rPr>
        <w:t>r</w:t>
      </w:r>
      <w:r>
        <w:t>ibute</w:t>
      </w:r>
      <w:r>
        <w:rPr>
          <w:spacing w:val="-1"/>
        </w:rPr>
        <w:t xml:space="preserve"> </w:t>
      </w:r>
      <w:r>
        <w:t>th</w:t>
      </w:r>
      <w:r>
        <w:rPr>
          <w:spacing w:val="-1"/>
        </w:rPr>
        <w:t>e</w:t>
      </w:r>
      <w:r>
        <w:t>m to those</w:t>
      </w:r>
      <w:r>
        <w:rPr>
          <w:spacing w:val="-1"/>
        </w:rPr>
        <w:t xml:space="preserve"> </w:t>
      </w:r>
      <w:r>
        <w:t>Members.</w:t>
      </w:r>
    </w:p>
    <w:p w:rsidR="001C624B" w:rsidRDefault="001C624B" w:rsidP="001C624B">
      <w:pPr>
        <w:spacing w:before="8" w:line="280" w:lineRule="exact"/>
        <w:rPr>
          <w:sz w:val="28"/>
          <w:szCs w:val="28"/>
        </w:rPr>
      </w:pPr>
    </w:p>
    <w:p w:rsidR="001C624B" w:rsidRDefault="001C624B" w:rsidP="001C624B">
      <w:pPr>
        <w:ind w:left="880" w:right="-20"/>
      </w:pPr>
      <w:r>
        <w:rPr>
          <w:spacing w:val="-2"/>
        </w:rPr>
        <w:t>C</w:t>
      </w:r>
      <w:r>
        <w:t>.  On</w:t>
      </w:r>
      <w:r>
        <w:rPr>
          <w:spacing w:val="5"/>
        </w:rPr>
        <w:t>l</w:t>
      </w:r>
      <w:r>
        <w:t>y</w:t>
      </w:r>
      <w:r>
        <w:rPr>
          <w:spacing w:val="-5"/>
        </w:rPr>
        <w:t xml:space="preserve"> </w:t>
      </w:r>
      <w:r>
        <w:t>b</w:t>
      </w:r>
      <w:r>
        <w:rPr>
          <w:spacing w:val="-1"/>
        </w:rPr>
        <w:t>a</w:t>
      </w:r>
      <w:r>
        <w:t xml:space="preserve">llots </w:t>
      </w:r>
      <w:r>
        <w:rPr>
          <w:spacing w:val="-1"/>
        </w:rPr>
        <w:t>ca</w:t>
      </w:r>
      <w:r>
        <w:t xml:space="preserve">st </w:t>
      </w:r>
      <w:r>
        <w:rPr>
          <w:spacing w:val="5"/>
        </w:rPr>
        <w:t>b</w:t>
      </w:r>
      <w:r>
        <w:t>y</w:t>
      </w:r>
      <w:r>
        <w:rPr>
          <w:spacing w:val="-2"/>
        </w:rPr>
        <w:t xml:space="preserve"> </w:t>
      </w:r>
      <w:r>
        <w:rPr>
          <w:spacing w:val="-3"/>
        </w:rPr>
        <w:t>L</w:t>
      </w:r>
      <w:r>
        <w:t>i</w:t>
      </w:r>
      <w:r>
        <w:rPr>
          <w:spacing w:val="2"/>
        </w:rPr>
        <w:t>f</w:t>
      </w:r>
      <w:r>
        <w:t>e</w:t>
      </w:r>
      <w:r>
        <w:rPr>
          <w:spacing w:val="-1"/>
        </w:rPr>
        <w:t xml:space="preserve"> a</w:t>
      </w:r>
      <w:r>
        <w:t>nd p</w:t>
      </w:r>
      <w:r>
        <w:rPr>
          <w:spacing w:val="-1"/>
        </w:rPr>
        <w:t>a</w:t>
      </w:r>
      <w:r>
        <w:t xml:space="preserve">id up </w:t>
      </w:r>
      <w:r>
        <w:rPr>
          <w:spacing w:val="2"/>
        </w:rPr>
        <w:t>r</w:t>
      </w:r>
      <w:r>
        <w:rPr>
          <w:spacing w:val="1"/>
        </w:rPr>
        <w:t>e</w:t>
      </w:r>
      <w:r>
        <w:rPr>
          <w:spacing w:val="-2"/>
        </w:rPr>
        <w:t>g</w:t>
      </w:r>
      <w:r>
        <w:t>ul</w:t>
      </w:r>
      <w:r>
        <w:rPr>
          <w:spacing w:val="-1"/>
        </w:rPr>
        <w:t>a</w:t>
      </w:r>
      <w:r>
        <w:t>r</w:t>
      </w:r>
      <w:r>
        <w:rPr>
          <w:spacing w:val="2"/>
        </w:rPr>
        <w:t xml:space="preserve"> </w:t>
      </w:r>
      <w:r>
        <w:t>Members will be</w:t>
      </w:r>
      <w:r>
        <w:rPr>
          <w:spacing w:val="-1"/>
        </w:rPr>
        <w:t xml:space="preserve"> c</w:t>
      </w:r>
      <w:r>
        <w:t>ount</w:t>
      </w:r>
      <w:r>
        <w:rPr>
          <w:spacing w:val="-1"/>
        </w:rPr>
        <w:t>e</w:t>
      </w:r>
      <w:r>
        <w:t>d</w:t>
      </w:r>
    </w:p>
    <w:p w:rsidR="001C624B" w:rsidRDefault="001C624B" w:rsidP="001C624B">
      <w:pPr>
        <w:spacing w:before="18" w:line="280" w:lineRule="exact"/>
        <w:rPr>
          <w:sz w:val="28"/>
          <w:szCs w:val="28"/>
        </w:rPr>
      </w:pPr>
    </w:p>
    <w:p w:rsidR="001C624B" w:rsidRDefault="001C624B" w:rsidP="001C624B">
      <w:pPr>
        <w:spacing w:line="248" w:lineRule="auto"/>
        <w:ind w:left="806" w:right="233" w:firstLine="74"/>
      </w:pPr>
      <w:r>
        <w:rPr>
          <w:spacing w:val="1"/>
        </w:rPr>
        <w:t>D</w:t>
      </w:r>
      <w:r>
        <w:t xml:space="preserve">.  </w:t>
      </w:r>
      <w:r>
        <w:rPr>
          <w:spacing w:val="-2"/>
        </w:rPr>
        <w:t>B</w:t>
      </w:r>
      <w:r>
        <w:rPr>
          <w:spacing w:val="-1"/>
        </w:rPr>
        <w:t>a</w:t>
      </w:r>
      <w:r>
        <w:t>llots must be</w:t>
      </w:r>
      <w:r>
        <w:rPr>
          <w:spacing w:val="-1"/>
        </w:rPr>
        <w:t xml:space="preserve"> re</w:t>
      </w:r>
      <w:r>
        <w:t>tu</w:t>
      </w:r>
      <w:r>
        <w:rPr>
          <w:spacing w:val="2"/>
        </w:rPr>
        <w:t>r</w:t>
      </w:r>
      <w:r>
        <w:t>n</w:t>
      </w:r>
      <w:r>
        <w:rPr>
          <w:spacing w:val="-1"/>
        </w:rPr>
        <w:t>e</w:t>
      </w:r>
      <w:r>
        <w:t>d to the</w:t>
      </w:r>
      <w:r>
        <w:rPr>
          <w:spacing w:val="-1"/>
        </w:rPr>
        <w:t xml:space="preserve"> </w:t>
      </w:r>
      <w:r>
        <w:t>El</w:t>
      </w:r>
      <w:r>
        <w:rPr>
          <w:spacing w:val="-1"/>
        </w:rPr>
        <w:t>ec</w:t>
      </w:r>
      <w:r>
        <w:t xml:space="preserve">tion </w:t>
      </w:r>
      <w:r>
        <w:rPr>
          <w:spacing w:val="1"/>
        </w:rPr>
        <w:t>C</w:t>
      </w:r>
      <w:r>
        <w:t>ommitt</w:t>
      </w:r>
      <w:r>
        <w:rPr>
          <w:spacing w:val="-1"/>
        </w:rPr>
        <w:t>e</w:t>
      </w:r>
      <w:r>
        <w:t>e</w:t>
      </w:r>
      <w:r>
        <w:rPr>
          <w:spacing w:val="-1"/>
        </w:rPr>
        <w:t xml:space="preserve"> </w:t>
      </w:r>
      <w:r>
        <w:t>not l</w:t>
      </w:r>
      <w:r>
        <w:rPr>
          <w:spacing w:val="-1"/>
        </w:rPr>
        <w:t>a</w:t>
      </w:r>
      <w:r>
        <w:t>t</w:t>
      </w:r>
      <w:r>
        <w:rPr>
          <w:spacing w:val="-1"/>
        </w:rPr>
        <w:t>e</w:t>
      </w:r>
      <w:r>
        <w:t>r</w:t>
      </w:r>
      <w:r>
        <w:rPr>
          <w:spacing w:val="-1"/>
        </w:rPr>
        <w:t xml:space="preserve"> </w:t>
      </w:r>
      <w:r>
        <w:t>th</w:t>
      </w:r>
      <w:r>
        <w:rPr>
          <w:spacing w:val="-1"/>
        </w:rPr>
        <w:t>a</w:t>
      </w:r>
      <w:r>
        <w:t>n t</w:t>
      </w:r>
      <w:r>
        <w:rPr>
          <w:spacing w:val="-1"/>
        </w:rPr>
        <w:t>we</w:t>
      </w:r>
      <w:r>
        <w:rPr>
          <w:spacing w:val="2"/>
        </w:rPr>
        <w:t>n</w:t>
      </w:r>
      <w:r>
        <w:rPr>
          <w:spacing w:val="3"/>
        </w:rPr>
        <w:t>t</w:t>
      </w:r>
      <w:r>
        <w:t>y-five</w:t>
      </w:r>
      <w:r>
        <w:rPr>
          <w:spacing w:val="-5"/>
        </w:rPr>
        <w:t xml:space="preserve"> </w:t>
      </w:r>
      <w:r>
        <w:t>d</w:t>
      </w:r>
      <w:r>
        <w:rPr>
          <w:spacing w:val="4"/>
        </w:rPr>
        <w:t>a</w:t>
      </w:r>
      <w:r>
        <w:rPr>
          <w:spacing w:val="-5"/>
        </w:rPr>
        <w:t>y</w:t>
      </w:r>
      <w:r>
        <w:t>s p</w:t>
      </w:r>
      <w:r>
        <w:rPr>
          <w:spacing w:val="-1"/>
        </w:rPr>
        <w:t>r</w:t>
      </w:r>
      <w:r>
        <w:rPr>
          <w:spacing w:val="1"/>
        </w:rPr>
        <w:t>i</w:t>
      </w:r>
      <w:r>
        <w:rPr>
          <w:spacing w:val="2"/>
        </w:rPr>
        <w:t>o</w:t>
      </w:r>
      <w:r>
        <w:t>r to the</w:t>
      </w:r>
      <w:r>
        <w:rPr>
          <w:spacing w:val="-1"/>
        </w:rPr>
        <w:t xml:space="preserve"> f</w:t>
      </w:r>
      <w:r>
        <w:t>i</w:t>
      </w:r>
      <w:r>
        <w:rPr>
          <w:spacing w:val="-1"/>
        </w:rPr>
        <w:t>r</w:t>
      </w:r>
      <w:r>
        <w:t>st d</w:t>
      </w:r>
      <w:r>
        <w:rPr>
          <w:spacing w:val="1"/>
        </w:rPr>
        <w:t>a</w:t>
      </w:r>
      <w:r>
        <w:t>y</w:t>
      </w:r>
      <w:r>
        <w:rPr>
          <w:spacing w:val="-5"/>
        </w:rPr>
        <w:t xml:space="preserve"> </w:t>
      </w:r>
      <w:r>
        <w:rPr>
          <w:spacing w:val="2"/>
        </w:rPr>
        <w:t>o</w:t>
      </w:r>
      <w:r>
        <w:t>f</w:t>
      </w:r>
      <w:r>
        <w:rPr>
          <w:spacing w:val="-1"/>
        </w:rPr>
        <w:t xml:space="preserve"> </w:t>
      </w:r>
      <w:r>
        <w:t>the</w:t>
      </w:r>
      <w:r>
        <w:rPr>
          <w:spacing w:val="-1"/>
        </w:rPr>
        <w:t xml:space="preserve"> </w:t>
      </w:r>
      <w:r>
        <w:t>A</w:t>
      </w:r>
      <w:r>
        <w:rPr>
          <w:spacing w:val="2"/>
        </w:rPr>
        <w:t>n</w:t>
      </w:r>
      <w:r>
        <w:t>nu</w:t>
      </w:r>
      <w:r>
        <w:rPr>
          <w:spacing w:val="-1"/>
        </w:rPr>
        <w:t>a</w:t>
      </w:r>
      <w:r>
        <w:t xml:space="preserve">l </w:t>
      </w:r>
      <w:r>
        <w:rPr>
          <w:spacing w:val="1"/>
        </w:rPr>
        <w:t>R</w:t>
      </w:r>
      <w:r>
        <w:rPr>
          <w:spacing w:val="-1"/>
        </w:rPr>
        <w:t>e</w:t>
      </w:r>
      <w:r>
        <w:t>union.</w:t>
      </w:r>
    </w:p>
    <w:p w:rsidR="001C624B" w:rsidRDefault="001C624B" w:rsidP="001C624B">
      <w:pPr>
        <w:spacing w:before="8" w:line="280" w:lineRule="exact"/>
        <w:rPr>
          <w:sz w:val="28"/>
          <w:szCs w:val="28"/>
        </w:rPr>
      </w:pPr>
    </w:p>
    <w:p w:rsidR="001C624B" w:rsidRDefault="001C624B" w:rsidP="002160DE">
      <w:pPr>
        <w:ind w:left="810" w:right="-20"/>
      </w:pPr>
      <w:r>
        <w:t>E.  Multiple</w:t>
      </w:r>
      <w:r>
        <w:rPr>
          <w:spacing w:val="-1"/>
        </w:rPr>
        <w:t xml:space="preserve"> </w:t>
      </w:r>
      <w:r>
        <w:t>b</w:t>
      </w:r>
      <w:r>
        <w:rPr>
          <w:spacing w:val="-1"/>
        </w:rPr>
        <w:t>a</w:t>
      </w:r>
      <w:r>
        <w:t>llots su</w:t>
      </w:r>
      <w:r>
        <w:rPr>
          <w:spacing w:val="-2"/>
        </w:rPr>
        <w:t>b</w:t>
      </w:r>
      <w:r>
        <w:t>mitt</w:t>
      </w:r>
      <w:r>
        <w:rPr>
          <w:spacing w:val="-1"/>
        </w:rPr>
        <w:t>e</w:t>
      </w:r>
      <w:r>
        <w:t xml:space="preserve">d </w:t>
      </w:r>
      <w:r>
        <w:rPr>
          <w:spacing w:val="2"/>
        </w:rPr>
        <w:t>b</w:t>
      </w:r>
      <w:r>
        <w:t>y</w:t>
      </w:r>
      <w:r>
        <w:rPr>
          <w:spacing w:val="-5"/>
        </w:rPr>
        <w:t xml:space="preserve"> </w:t>
      </w:r>
      <w:r>
        <w:rPr>
          <w:spacing w:val="-1"/>
        </w:rPr>
        <w:t>e-</w:t>
      </w:r>
      <w:r>
        <w:t>m</w:t>
      </w:r>
      <w:r>
        <w:rPr>
          <w:spacing w:val="-1"/>
        </w:rPr>
        <w:t>a</w:t>
      </w:r>
      <w:r>
        <w:t>il, th</w:t>
      </w:r>
      <w:r>
        <w:rPr>
          <w:spacing w:val="-1"/>
        </w:rPr>
        <w:t>r</w:t>
      </w:r>
      <w:r>
        <w:t>o</w:t>
      </w:r>
      <w:r>
        <w:rPr>
          <w:spacing w:val="2"/>
        </w:rPr>
        <w:t>u</w:t>
      </w:r>
      <w:r>
        <w:rPr>
          <w:spacing w:val="-2"/>
        </w:rPr>
        <w:t>g</w:t>
      </w:r>
      <w:r>
        <w:t>h</w:t>
      </w:r>
      <w:r>
        <w:rPr>
          <w:spacing w:val="2"/>
        </w:rPr>
        <w:t xml:space="preserve"> </w:t>
      </w:r>
      <w:r>
        <w:t>the</w:t>
      </w:r>
      <w:r>
        <w:rPr>
          <w:spacing w:val="-1"/>
        </w:rPr>
        <w:t xml:space="preserve"> </w:t>
      </w:r>
      <w:r>
        <w:t>post</w:t>
      </w:r>
      <w:r>
        <w:rPr>
          <w:spacing w:val="-1"/>
        </w:rPr>
        <w:t>a</w:t>
      </w:r>
      <w:r>
        <w:t>l s</w:t>
      </w:r>
      <w:r>
        <w:rPr>
          <w:spacing w:val="-1"/>
        </w:rPr>
        <w:t>er</w:t>
      </w:r>
      <w:r>
        <w:t>vi</w:t>
      </w:r>
      <w:r>
        <w:rPr>
          <w:spacing w:val="-1"/>
        </w:rPr>
        <w:t>c</w:t>
      </w:r>
      <w:r>
        <w:t>e</w:t>
      </w:r>
      <w:r>
        <w:rPr>
          <w:spacing w:val="-1"/>
        </w:rPr>
        <w:t xml:space="preserve"> </w:t>
      </w:r>
      <w:r>
        <w:rPr>
          <w:spacing w:val="2"/>
        </w:rPr>
        <w:t>o</w:t>
      </w:r>
      <w:r>
        <w:t>r</w:t>
      </w:r>
      <w:r>
        <w:rPr>
          <w:spacing w:val="-1"/>
        </w:rPr>
        <w:t xml:space="preserve"> </w:t>
      </w:r>
      <w:r>
        <w:t>b</w:t>
      </w:r>
      <w:r>
        <w:rPr>
          <w:spacing w:val="-1"/>
        </w:rPr>
        <w:t>r</w:t>
      </w:r>
      <w:r>
        <w:rPr>
          <w:spacing w:val="2"/>
        </w:rPr>
        <w:t>o</w:t>
      </w:r>
      <w:r>
        <w:t>u</w:t>
      </w:r>
      <w:r>
        <w:rPr>
          <w:spacing w:val="-2"/>
        </w:rPr>
        <w:t>g</w:t>
      </w:r>
      <w:r>
        <w:t>ht to the</w:t>
      </w:r>
      <w:r w:rsidR="0038248D">
        <w:t xml:space="preserve"> </w:t>
      </w:r>
      <w:r>
        <w:rPr>
          <w:position w:val="-1"/>
        </w:rPr>
        <w:t>El</w:t>
      </w:r>
      <w:r>
        <w:rPr>
          <w:spacing w:val="-1"/>
          <w:position w:val="-1"/>
        </w:rPr>
        <w:t>ec</w:t>
      </w:r>
      <w:r>
        <w:rPr>
          <w:position w:val="-1"/>
        </w:rPr>
        <w:t xml:space="preserve">tion </w:t>
      </w:r>
      <w:r>
        <w:rPr>
          <w:spacing w:val="1"/>
          <w:position w:val="-1"/>
        </w:rPr>
        <w:t>C</w:t>
      </w:r>
      <w:r>
        <w:rPr>
          <w:position w:val="-1"/>
        </w:rPr>
        <w:t>ommitt</w:t>
      </w:r>
      <w:r>
        <w:rPr>
          <w:spacing w:val="-1"/>
          <w:position w:val="-1"/>
        </w:rPr>
        <w:t>e</w:t>
      </w:r>
      <w:r>
        <w:rPr>
          <w:position w:val="-1"/>
        </w:rPr>
        <w:t>e</w:t>
      </w:r>
      <w:r>
        <w:rPr>
          <w:spacing w:val="-1"/>
          <w:position w:val="-1"/>
        </w:rPr>
        <w:t xml:space="preserve"> </w:t>
      </w:r>
      <w:r>
        <w:rPr>
          <w:position w:val="-1"/>
        </w:rPr>
        <w:t>will</w:t>
      </w:r>
      <w:r>
        <w:rPr>
          <w:spacing w:val="-2"/>
          <w:position w:val="-1"/>
        </w:rPr>
        <w:t xml:space="preserve"> </w:t>
      </w:r>
      <w:r>
        <w:rPr>
          <w:position w:val="-1"/>
        </w:rPr>
        <w:t>be</w:t>
      </w:r>
      <w:r>
        <w:rPr>
          <w:spacing w:val="-1"/>
          <w:position w:val="-1"/>
        </w:rPr>
        <w:t xml:space="preserve"> </w:t>
      </w:r>
      <w:r>
        <w:rPr>
          <w:position w:val="-1"/>
        </w:rPr>
        <w:t>disqu</w:t>
      </w:r>
      <w:r>
        <w:rPr>
          <w:spacing w:val="-1"/>
          <w:position w:val="-1"/>
        </w:rPr>
        <w:t>a</w:t>
      </w:r>
      <w:r>
        <w:rPr>
          <w:position w:val="-1"/>
        </w:rPr>
        <w:t>li</w:t>
      </w:r>
      <w:r>
        <w:rPr>
          <w:spacing w:val="-1"/>
          <w:position w:val="-1"/>
        </w:rPr>
        <w:t>f</w:t>
      </w:r>
      <w:r>
        <w:rPr>
          <w:position w:val="-1"/>
        </w:rPr>
        <w:t>i</w:t>
      </w:r>
      <w:r>
        <w:rPr>
          <w:spacing w:val="-1"/>
          <w:position w:val="-1"/>
        </w:rPr>
        <w:t>e</w:t>
      </w:r>
      <w:r>
        <w:rPr>
          <w:position w:val="-1"/>
        </w:rPr>
        <w:t>d.</w:t>
      </w:r>
    </w:p>
    <w:p w:rsidR="001C624B" w:rsidRDefault="001C624B" w:rsidP="001C624B">
      <w:pPr>
        <w:spacing w:before="14" w:line="260" w:lineRule="exact"/>
        <w:rPr>
          <w:sz w:val="26"/>
          <w:szCs w:val="26"/>
        </w:rPr>
      </w:pPr>
    </w:p>
    <w:p w:rsidR="001C624B" w:rsidRDefault="001C624B" w:rsidP="001C624B">
      <w:pPr>
        <w:spacing w:before="29" w:line="248" w:lineRule="auto"/>
        <w:ind w:left="815" w:right="47" w:firstLine="50"/>
        <w:rPr>
          <w:spacing w:val="2"/>
        </w:rPr>
      </w:pPr>
      <w:r>
        <w:t xml:space="preserve">F.  </w:t>
      </w:r>
      <w:r>
        <w:rPr>
          <w:spacing w:val="-2"/>
        </w:rPr>
        <w:t>B</w:t>
      </w:r>
      <w:r>
        <w:rPr>
          <w:spacing w:val="-1"/>
        </w:rPr>
        <w:t>a</w:t>
      </w:r>
      <w:r>
        <w:t>llots submitt</w:t>
      </w:r>
      <w:r>
        <w:rPr>
          <w:spacing w:val="-1"/>
        </w:rPr>
        <w:t>e</w:t>
      </w:r>
      <w:r>
        <w:t xml:space="preserve">d </w:t>
      </w:r>
      <w:r>
        <w:rPr>
          <w:spacing w:val="2"/>
        </w:rPr>
        <w:t>b</w:t>
      </w:r>
      <w:r>
        <w:t>y</w:t>
      </w:r>
      <w:r>
        <w:rPr>
          <w:spacing w:val="-2"/>
        </w:rPr>
        <w:t xml:space="preserve"> </w:t>
      </w:r>
      <w:r>
        <w:rPr>
          <w:spacing w:val="-1"/>
        </w:rPr>
        <w:t>e-</w:t>
      </w:r>
      <w:r>
        <w:t>m</w:t>
      </w:r>
      <w:r>
        <w:rPr>
          <w:spacing w:val="-1"/>
        </w:rPr>
        <w:t>a</w:t>
      </w:r>
      <w:r>
        <w:t>il or th</w:t>
      </w:r>
      <w:r>
        <w:rPr>
          <w:spacing w:val="-1"/>
        </w:rPr>
        <w:t>r</w:t>
      </w:r>
      <w:r>
        <w:t>o</w:t>
      </w:r>
      <w:r>
        <w:rPr>
          <w:spacing w:val="2"/>
        </w:rPr>
        <w:t>u</w:t>
      </w:r>
      <w:r>
        <w:rPr>
          <w:spacing w:val="-2"/>
        </w:rPr>
        <w:t>g</w:t>
      </w:r>
      <w:r>
        <w:t>h the</w:t>
      </w:r>
      <w:r>
        <w:rPr>
          <w:spacing w:val="-1"/>
        </w:rPr>
        <w:t xml:space="preserve"> </w:t>
      </w:r>
      <w:r>
        <w:t>po</w:t>
      </w:r>
      <w:r>
        <w:rPr>
          <w:spacing w:val="3"/>
        </w:rPr>
        <w:t>s</w:t>
      </w:r>
      <w:r>
        <w:t>t</w:t>
      </w:r>
      <w:r>
        <w:rPr>
          <w:spacing w:val="-1"/>
        </w:rPr>
        <w:t>a</w:t>
      </w:r>
      <w:r>
        <w:t>l s</w:t>
      </w:r>
      <w:r>
        <w:rPr>
          <w:spacing w:val="-1"/>
        </w:rPr>
        <w:t>er</w:t>
      </w:r>
      <w:r>
        <w:t>vi</w:t>
      </w:r>
      <w:r>
        <w:rPr>
          <w:spacing w:val="-1"/>
        </w:rPr>
        <w:t>c</w:t>
      </w:r>
      <w:r>
        <w:t>e</w:t>
      </w:r>
      <w:r>
        <w:rPr>
          <w:spacing w:val="-1"/>
        </w:rPr>
        <w:t xml:space="preserve"> </w:t>
      </w:r>
      <w:r>
        <w:t>will be</w:t>
      </w:r>
      <w:r>
        <w:rPr>
          <w:spacing w:val="1"/>
        </w:rPr>
        <w:t xml:space="preserve"> </w:t>
      </w:r>
      <w:r>
        <w:rPr>
          <w:spacing w:val="-1"/>
        </w:rPr>
        <w:t>c</w:t>
      </w:r>
      <w:r>
        <w:t>ount</w:t>
      </w:r>
      <w:r>
        <w:rPr>
          <w:spacing w:val="1"/>
        </w:rPr>
        <w:t>e</w:t>
      </w:r>
      <w:r>
        <w:t xml:space="preserve">d </w:t>
      </w:r>
      <w:r>
        <w:rPr>
          <w:spacing w:val="2"/>
        </w:rPr>
        <w:t>b</w:t>
      </w:r>
      <w:r>
        <w:t>y</w:t>
      </w:r>
      <w:r>
        <w:rPr>
          <w:spacing w:val="-5"/>
        </w:rPr>
        <w:t xml:space="preserve"> </w:t>
      </w:r>
      <w:r>
        <w:t>the El</w:t>
      </w:r>
      <w:r>
        <w:rPr>
          <w:spacing w:val="-1"/>
        </w:rPr>
        <w:t>ec</w:t>
      </w:r>
      <w:r>
        <w:t xml:space="preserve">tion </w:t>
      </w:r>
      <w:r>
        <w:rPr>
          <w:spacing w:val="1"/>
        </w:rPr>
        <w:t>C</w:t>
      </w:r>
      <w:r>
        <w:t>ommitt</w:t>
      </w:r>
      <w:r>
        <w:rPr>
          <w:spacing w:val="-1"/>
        </w:rPr>
        <w:t>e</w:t>
      </w:r>
      <w:r>
        <w:t>e</w:t>
      </w:r>
      <w:r>
        <w:rPr>
          <w:spacing w:val="-1"/>
        </w:rPr>
        <w:t xml:space="preserve"> </w:t>
      </w:r>
      <w:r>
        <w:t>p</w:t>
      </w:r>
      <w:r>
        <w:rPr>
          <w:spacing w:val="-1"/>
        </w:rPr>
        <w:t>r</w:t>
      </w:r>
      <w:r>
        <w:t>ior</w:t>
      </w:r>
      <w:r>
        <w:rPr>
          <w:spacing w:val="-1"/>
        </w:rPr>
        <w:t xml:space="preserve"> </w:t>
      </w:r>
      <w:r>
        <w:t>to the</w:t>
      </w:r>
      <w:r>
        <w:rPr>
          <w:spacing w:val="-1"/>
        </w:rPr>
        <w:t xml:space="preserve"> </w:t>
      </w:r>
      <w:r>
        <w:t>Annu</w:t>
      </w:r>
      <w:r>
        <w:rPr>
          <w:spacing w:val="-1"/>
        </w:rPr>
        <w:t>a</w:t>
      </w:r>
      <w:r>
        <w:t>l M</w:t>
      </w:r>
      <w:r>
        <w:rPr>
          <w:spacing w:val="-1"/>
        </w:rPr>
        <w:t>ee</w:t>
      </w:r>
      <w:r>
        <w:t>ti</w:t>
      </w:r>
      <w:r>
        <w:rPr>
          <w:spacing w:val="2"/>
        </w:rPr>
        <w:t>n</w:t>
      </w:r>
      <w:r>
        <w:rPr>
          <w:spacing w:val="-2"/>
        </w:rPr>
        <w:t>g</w:t>
      </w:r>
      <w:r w:rsidR="0038248D">
        <w:t xml:space="preserve">. </w:t>
      </w:r>
      <w:r>
        <w:t xml:space="preserve"> Vot</w:t>
      </w:r>
      <w:r>
        <w:rPr>
          <w:spacing w:val="-1"/>
        </w:rPr>
        <w:t>e</w:t>
      </w:r>
      <w:r>
        <w:t>s will be</w:t>
      </w:r>
      <w:r>
        <w:rPr>
          <w:spacing w:val="-1"/>
        </w:rPr>
        <w:t xml:space="preserve"> c</w:t>
      </w:r>
      <w:r>
        <w:t>ount</w:t>
      </w:r>
      <w:r>
        <w:rPr>
          <w:spacing w:val="-1"/>
        </w:rPr>
        <w:t>e</w:t>
      </w:r>
      <w:r>
        <w:t>d tw</w:t>
      </w:r>
      <w:r>
        <w:rPr>
          <w:spacing w:val="-1"/>
        </w:rPr>
        <w:t>e</w:t>
      </w:r>
      <w:r>
        <w:t>n</w:t>
      </w:r>
      <w:r>
        <w:rPr>
          <w:spacing w:val="5"/>
        </w:rPr>
        <w:t>t</w:t>
      </w:r>
      <w:r>
        <w:t>y</w:t>
      </w:r>
      <w:r>
        <w:rPr>
          <w:spacing w:val="-2"/>
        </w:rPr>
        <w:t xml:space="preserve"> </w:t>
      </w:r>
      <w:r>
        <w:rPr>
          <w:spacing w:val="-1"/>
        </w:rPr>
        <w:t>(</w:t>
      </w:r>
      <w:r>
        <w:rPr>
          <w:spacing w:val="2"/>
        </w:rPr>
        <w:t>2</w:t>
      </w:r>
      <w:r>
        <w:t>0)</w:t>
      </w:r>
      <w:r>
        <w:rPr>
          <w:spacing w:val="-1"/>
        </w:rPr>
        <w:t xml:space="preserve"> </w:t>
      </w:r>
      <w:r>
        <w:t>d</w:t>
      </w:r>
      <w:r>
        <w:rPr>
          <w:spacing w:val="4"/>
        </w:rPr>
        <w:t>a</w:t>
      </w:r>
      <w:r>
        <w:rPr>
          <w:spacing w:val="-5"/>
        </w:rPr>
        <w:t>y</w:t>
      </w:r>
      <w:r>
        <w:t>s p</w:t>
      </w:r>
      <w:r>
        <w:rPr>
          <w:spacing w:val="-1"/>
        </w:rPr>
        <w:t>r</w:t>
      </w:r>
      <w:r>
        <w:t>ior</w:t>
      </w:r>
      <w:r>
        <w:rPr>
          <w:spacing w:val="-1"/>
        </w:rPr>
        <w:t xml:space="preserve"> </w:t>
      </w:r>
      <w:r>
        <w:t>to the</w:t>
      </w:r>
      <w:r>
        <w:rPr>
          <w:spacing w:val="-1"/>
        </w:rPr>
        <w:t xml:space="preserve"> a</w:t>
      </w:r>
      <w:r>
        <w:t>nnu</w:t>
      </w:r>
      <w:r>
        <w:rPr>
          <w:spacing w:val="-1"/>
        </w:rPr>
        <w:t>a</w:t>
      </w:r>
      <w:r>
        <w:t>l m</w:t>
      </w:r>
      <w:r>
        <w:rPr>
          <w:spacing w:val="-1"/>
        </w:rPr>
        <w:t>ee</w:t>
      </w:r>
      <w:r>
        <w:t>ti</w:t>
      </w:r>
      <w:r>
        <w:rPr>
          <w:spacing w:val="2"/>
        </w:rPr>
        <w:t>n</w:t>
      </w:r>
      <w:r>
        <w:rPr>
          <w:spacing w:val="-2"/>
        </w:rPr>
        <w:t>g</w:t>
      </w:r>
      <w:r>
        <w:rPr>
          <w:spacing w:val="2"/>
        </w:rPr>
        <w:t xml:space="preserve"> and the results of the election will be immediately provided to The Executive Committee.</w:t>
      </w:r>
    </w:p>
    <w:p w:rsidR="001C624B" w:rsidRDefault="001C624B" w:rsidP="001C624B">
      <w:pPr>
        <w:spacing w:before="29" w:line="248" w:lineRule="auto"/>
        <w:ind w:left="815" w:right="47" w:firstLine="50"/>
        <w:rPr>
          <w:spacing w:val="2"/>
        </w:rPr>
      </w:pPr>
    </w:p>
    <w:p w:rsidR="001C624B" w:rsidRPr="00A80F8C" w:rsidRDefault="001C624B" w:rsidP="002160DE">
      <w:pPr>
        <w:pStyle w:val="ListParagraph"/>
        <w:widowControl w:val="0"/>
        <w:numPr>
          <w:ilvl w:val="0"/>
          <w:numId w:val="21"/>
        </w:numPr>
        <w:spacing w:before="29" w:line="248" w:lineRule="auto"/>
        <w:ind w:right="47"/>
        <w:contextualSpacing/>
        <w:rPr>
          <w:spacing w:val="2"/>
        </w:rPr>
      </w:pPr>
      <w:r w:rsidRPr="00A80F8C">
        <w:rPr>
          <w:spacing w:val="2"/>
        </w:rPr>
        <w:t>The winners will immediately be notified by the Executive Committee.</w:t>
      </w:r>
    </w:p>
    <w:p w:rsidR="001C624B" w:rsidRDefault="001C624B" w:rsidP="001C624B">
      <w:pPr>
        <w:spacing w:before="29" w:line="248" w:lineRule="auto"/>
        <w:ind w:left="815" w:right="47" w:firstLine="50"/>
        <w:rPr>
          <w:spacing w:val="2"/>
        </w:rPr>
      </w:pPr>
    </w:p>
    <w:p w:rsidR="001C624B" w:rsidRDefault="001C624B" w:rsidP="002160DE">
      <w:pPr>
        <w:pStyle w:val="ListParagraph"/>
        <w:widowControl w:val="0"/>
        <w:numPr>
          <w:ilvl w:val="0"/>
          <w:numId w:val="21"/>
        </w:numPr>
        <w:spacing w:before="74"/>
        <w:ind w:right="-20"/>
        <w:contextualSpacing/>
      </w:pPr>
      <w:r w:rsidRPr="00A80F8C">
        <w:t>The</w:t>
      </w:r>
      <w:r w:rsidRPr="00A80F8C">
        <w:rPr>
          <w:spacing w:val="-1"/>
        </w:rPr>
        <w:t xml:space="preserve"> </w:t>
      </w:r>
      <w:r w:rsidRPr="00A80F8C">
        <w:t>n</w:t>
      </w:r>
      <w:r w:rsidRPr="00A80F8C">
        <w:rPr>
          <w:spacing w:val="-1"/>
        </w:rPr>
        <w:t>e</w:t>
      </w:r>
      <w:r w:rsidRPr="00A80F8C">
        <w:t>w</w:t>
      </w:r>
      <w:r w:rsidRPr="00A80F8C">
        <w:rPr>
          <w:spacing w:val="5"/>
        </w:rPr>
        <w:t>l</w:t>
      </w:r>
      <w:r w:rsidRPr="00A80F8C">
        <w:t>y</w:t>
      </w:r>
      <w:r w:rsidRPr="00A80F8C">
        <w:rPr>
          <w:spacing w:val="-5"/>
        </w:rPr>
        <w:t xml:space="preserve"> </w:t>
      </w:r>
      <w:r w:rsidRPr="00A80F8C">
        <w:rPr>
          <w:spacing w:val="-1"/>
        </w:rPr>
        <w:t>e</w:t>
      </w:r>
      <w:r w:rsidRPr="00A80F8C">
        <w:t>l</w:t>
      </w:r>
      <w:r w:rsidRPr="00A80F8C">
        <w:rPr>
          <w:spacing w:val="1"/>
        </w:rPr>
        <w:t>e</w:t>
      </w:r>
      <w:r w:rsidRPr="00A80F8C">
        <w:rPr>
          <w:spacing w:val="-1"/>
        </w:rPr>
        <w:t>c</w:t>
      </w:r>
      <w:r w:rsidRPr="00A80F8C">
        <w:t>t</w:t>
      </w:r>
      <w:r w:rsidRPr="00A80F8C">
        <w:rPr>
          <w:spacing w:val="-1"/>
        </w:rPr>
        <w:t>e</w:t>
      </w:r>
      <w:r w:rsidRPr="00A80F8C">
        <w:t>d o</w:t>
      </w:r>
      <w:r w:rsidRPr="00A80F8C">
        <w:rPr>
          <w:spacing w:val="2"/>
        </w:rPr>
        <w:t>ff</w:t>
      </w:r>
      <w:r w:rsidRPr="00A80F8C">
        <w:t>i</w:t>
      </w:r>
      <w:r w:rsidRPr="00A80F8C">
        <w:rPr>
          <w:spacing w:val="-1"/>
        </w:rPr>
        <w:t>cer</w:t>
      </w:r>
      <w:r w:rsidRPr="00A80F8C">
        <w:t>s will be</w:t>
      </w:r>
      <w:r w:rsidRPr="00A80F8C">
        <w:rPr>
          <w:spacing w:val="-1"/>
        </w:rPr>
        <w:t xml:space="preserve"> </w:t>
      </w:r>
      <w:r w:rsidRPr="00A80F8C">
        <w:t>swo</w:t>
      </w:r>
      <w:r w:rsidRPr="00A80F8C">
        <w:rPr>
          <w:spacing w:val="-1"/>
        </w:rPr>
        <w:t>r</w:t>
      </w:r>
      <w:r w:rsidRPr="00A80F8C">
        <w:t xml:space="preserve">n in </w:t>
      </w:r>
      <w:r w:rsidRPr="00A80F8C">
        <w:rPr>
          <w:spacing w:val="-1"/>
        </w:rPr>
        <w:t>a</w:t>
      </w:r>
      <w:r w:rsidRPr="00A80F8C">
        <w:t xml:space="preserve">t </w:t>
      </w:r>
      <w:r w:rsidRPr="00A80F8C">
        <w:rPr>
          <w:spacing w:val="3"/>
        </w:rPr>
        <w:t>t</w:t>
      </w:r>
      <w:r w:rsidRPr="00A80F8C">
        <w:t>he</w:t>
      </w:r>
      <w:r w:rsidRPr="00A80F8C">
        <w:rPr>
          <w:spacing w:val="-1"/>
        </w:rPr>
        <w:t xml:space="preserve"> e</w:t>
      </w:r>
      <w:r w:rsidRPr="00A80F8C">
        <w:t>nd of</w:t>
      </w:r>
      <w:r w:rsidRPr="00A80F8C">
        <w:rPr>
          <w:spacing w:val="-1"/>
        </w:rPr>
        <w:t xml:space="preserve"> </w:t>
      </w:r>
      <w:r w:rsidRPr="00A80F8C">
        <w:t>the</w:t>
      </w:r>
      <w:r w:rsidRPr="00A80F8C">
        <w:rPr>
          <w:spacing w:val="1"/>
        </w:rPr>
        <w:t xml:space="preserve"> </w:t>
      </w:r>
      <w:r w:rsidRPr="00A80F8C">
        <w:t>Annu</w:t>
      </w:r>
      <w:r w:rsidRPr="00A80F8C">
        <w:rPr>
          <w:spacing w:val="-1"/>
        </w:rPr>
        <w:t>a</w:t>
      </w:r>
      <w:r w:rsidRPr="00A80F8C">
        <w:t>l M</w:t>
      </w:r>
      <w:r w:rsidRPr="00A80F8C">
        <w:rPr>
          <w:spacing w:val="1"/>
        </w:rPr>
        <w:t>e</w:t>
      </w:r>
      <w:r w:rsidRPr="00A80F8C">
        <w:t>mb</w:t>
      </w:r>
      <w:r w:rsidRPr="00A80F8C">
        <w:rPr>
          <w:spacing w:val="-1"/>
        </w:rPr>
        <w:t>er</w:t>
      </w:r>
      <w:r w:rsidRPr="00A80F8C">
        <w:t>ship</w:t>
      </w:r>
      <w:r w:rsidR="00D422A7">
        <w:t xml:space="preserve"> </w:t>
      </w:r>
      <w:r>
        <w:t>M</w:t>
      </w:r>
      <w:r w:rsidRPr="00D422A7">
        <w:rPr>
          <w:spacing w:val="-1"/>
        </w:rPr>
        <w:t>ee</w:t>
      </w:r>
      <w:r>
        <w:t xml:space="preserve">ting </w:t>
      </w:r>
      <w:r w:rsidRPr="00D422A7">
        <w:rPr>
          <w:spacing w:val="-1"/>
        </w:rPr>
        <w:t>a</w:t>
      </w:r>
      <w:r>
        <w:t xml:space="preserve">nd </w:t>
      </w:r>
      <w:r w:rsidRPr="00D422A7">
        <w:rPr>
          <w:spacing w:val="-1"/>
        </w:rPr>
        <w:t>a</w:t>
      </w:r>
      <w:r>
        <w:t>ssume</w:t>
      </w:r>
      <w:r w:rsidRPr="00D422A7">
        <w:rPr>
          <w:spacing w:val="-1"/>
        </w:rPr>
        <w:t xml:space="preserve"> </w:t>
      </w:r>
      <w:r>
        <w:t>the</w:t>
      </w:r>
      <w:r w:rsidRPr="00D422A7">
        <w:rPr>
          <w:spacing w:val="1"/>
        </w:rPr>
        <w:t xml:space="preserve"> </w:t>
      </w:r>
      <w:r>
        <w:t>duti</w:t>
      </w:r>
      <w:r w:rsidRPr="00D422A7">
        <w:rPr>
          <w:spacing w:val="-1"/>
        </w:rPr>
        <w:t>e</w:t>
      </w:r>
      <w:r>
        <w:t>s of</w:t>
      </w:r>
      <w:r w:rsidRPr="00D422A7">
        <w:rPr>
          <w:spacing w:val="-1"/>
        </w:rPr>
        <w:t xml:space="preserve"> </w:t>
      </w:r>
      <w:r>
        <w:t>o</w:t>
      </w:r>
      <w:r w:rsidRPr="00D422A7">
        <w:rPr>
          <w:spacing w:val="-1"/>
        </w:rPr>
        <w:t>ff</w:t>
      </w:r>
      <w:r>
        <w:t>i</w:t>
      </w:r>
      <w:r w:rsidRPr="00D422A7">
        <w:rPr>
          <w:spacing w:val="-1"/>
        </w:rPr>
        <w:t>c</w:t>
      </w:r>
      <w:r>
        <w:t>e</w:t>
      </w:r>
      <w:r w:rsidRPr="00D422A7">
        <w:rPr>
          <w:spacing w:val="1"/>
        </w:rPr>
        <w:t xml:space="preserve"> </w:t>
      </w:r>
      <w:r w:rsidRPr="00D422A7">
        <w:rPr>
          <w:spacing w:val="-1"/>
        </w:rPr>
        <w:t>a</w:t>
      </w:r>
      <w:r>
        <w:t>t the</w:t>
      </w:r>
      <w:r w:rsidRPr="00D422A7">
        <w:rPr>
          <w:spacing w:val="-1"/>
        </w:rPr>
        <w:t xml:space="preserve"> e</w:t>
      </w:r>
      <w:r>
        <w:t>nd</w:t>
      </w:r>
      <w:r w:rsidRPr="00D422A7">
        <w:rPr>
          <w:spacing w:val="2"/>
        </w:rPr>
        <w:t xml:space="preserve"> </w:t>
      </w:r>
      <w:r>
        <w:t>of</w:t>
      </w:r>
      <w:r w:rsidRPr="00D422A7">
        <w:rPr>
          <w:spacing w:val="-1"/>
        </w:rPr>
        <w:t xml:space="preserve"> </w:t>
      </w:r>
      <w:r>
        <w:t>the</w:t>
      </w:r>
      <w:r w:rsidRPr="00D422A7">
        <w:rPr>
          <w:spacing w:val="-1"/>
        </w:rPr>
        <w:t xml:space="preserve"> re</w:t>
      </w:r>
      <w:r>
        <w:t>union.</w:t>
      </w:r>
    </w:p>
    <w:p w:rsidR="00C51160" w:rsidRDefault="00C51160" w:rsidP="003677C5">
      <w:pPr>
        <w:pStyle w:val="ListParagraph"/>
      </w:pPr>
    </w:p>
    <w:p w:rsidR="001C624B" w:rsidRDefault="001C624B" w:rsidP="001C624B">
      <w:pPr>
        <w:spacing w:before="1" w:line="170" w:lineRule="exact"/>
        <w:rPr>
          <w:sz w:val="17"/>
          <w:szCs w:val="17"/>
        </w:rPr>
      </w:pPr>
    </w:p>
    <w:p w:rsidR="00EE3B69" w:rsidRDefault="00EE3B69">
      <w:pPr>
        <w:pStyle w:val="Heading2"/>
      </w:pPr>
      <w:bookmarkStart w:id="130" w:name="ARTICLE_V"/>
      <w:r>
        <w:lastRenderedPageBreak/>
        <w:t>ARTICLE V</w:t>
      </w:r>
      <w:bookmarkEnd w:id="130"/>
      <w:r>
        <w:tab/>
      </w:r>
      <w:r>
        <w:tab/>
        <w:t>Chapter Organization</w:t>
      </w:r>
    </w:p>
    <w:p w:rsidR="00EE3B69" w:rsidRDefault="00EE3B69"/>
    <w:p w:rsidR="00EE3B69" w:rsidRPr="003003DE" w:rsidRDefault="003003DE">
      <w:pPr>
        <w:ind w:left="720"/>
      </w:pPr>
      <w:r>
        <w:t>Chapters will be developed to achieve the goals of the Association.</w:t>
      </w:r>
    </w:p>
    <w:p w:rsidR="00EE3B69" w:rsidRDefault="00EE3B69">
      <w:pPr>
        <w:ind w:left="720"/>
      </w:pPr>
    </w:p>
    <w:p w:rsidR="00EE3B69" w:rsidRDefault="00EE3B69">
      <w:pPr>
        <w:ind w:left="720"/>
      </w:pPr>
      <w:r>
        <w:rPr>
          <w:u w:val="single"/>
        </w:rPr>
        <w:t>Section 1.</w:t>
      </w:r>
      <w:r>
        <w:tab/>
        <w:t>Organizing Chapter Chairman</w:t>
      </w:r>
    </w:p>
    <w:p w:rsidR="00EE3B69" w:rsidRDefault="00EE3B69">
      <w:pPr>
        <w:ind w:left="720"/>
      </w:pPr>
    </w:p>
    <w:p w:rsidR="00EE3B69" w:rsidRDefault="00EE3B69">
      <w:pPr>
        <w:ind w:left="720"/>
      </w:pPr>
      <w:r>
        <w:t>An organizing Chapter Chairman may be designated by the Secretary for the purpose of organizing a new Chapter</w:t>
      </w:r>
      <w:r w:rsidR="003003DE">
        <w:t>.</w:t>
      </w:r>
      <w:r>
        <w:t xml:space="preserve"> </w:t>
      </w:r>
    </w:p>
    <w:p w:rsidR="00C51160" w:rsidRDefault="00C51160">
      <w:pPr>
        <w:ind w:left="720"/>
      </w:pPr>
    </w:p>
    <w:p w:rsidR="00EE3B69" w:rsidRDefault="00EE3B69">
      <w:pPr>
        <w:ind w:left="720"/>
      </w:pPr>
      <w:r>
        <w:rPr>
          <w:u w:val="single"/>
        </w:rPr>
        <w:t>Section 2.</w:t>
      </w:r>
      <w:r>
        <w:tab/>
        <w:t>Organizational Meetings</w:t>
      </w:r>
    </w:p>
    <w:p w:rsidR="00EE3B69" w:rsidRDefault="00EE3B69">
      <w:pPr>
        <w:ind w:left="720"/>
      </w:pPr>
    </w:p>
    <w:p w:rsidR="00EE3B69" w:rsidRDefault="003003DE">
      <w:pPr>
        <w:ind w:left="720"/>
      </w:pPr>
      <w:r>
        <w:t>An organizing Chairman shall call a meeting of all Association Members and potential Members residing in his area for the purposes of:</w:t>
      </w:r>
    </w:p>
    <w:p w:rsidR="003003DE" w:rsidRDefault="003003DE">
      <w:pPr>
        <w:ind w:left="720"/>
      </w:pPr>
    </w:p>
    <w:p w:rsidR="003003DE" w:rsidRDefault="003003DE" w:rsidP="002160DE">
      <w:pPr>
        <w:pStyle w:val="ListParagraph"/>
        <w:numPr>
          <w:ilvl w:val="0"/>
          <w:numId w:val="22"/>
        </w:numPr>
      </w:pPr>
      <w:r>
        <w:t xml:space="preserve"> Familiarizing such Members with the purposes of the Association.</w:t>
      </w:r>
    </w:p>
    <w:p w:rsidR="00C51160" w:rsidRDefault="00C51160" w:rsidP="003677C5">
      <w:pPr>
        <w:pStyle w:val="ListParagraph"/>
        <w:ind w:left="1080"/>
      </w:pPr>
    </w:p>
    <w:p w:rsidR="003003DE" w:rsidRDefault="003003DE" w:rsidP="002160DE">
      <w:pPr>
        <w:pStyle w:val="ListParagraph"/>
        <w:numPr>
          <w:ilvl w:val="0"/>
          <w:numId w:val="22"/>
        </w:numPr>
      </w:pPr>
      <w:r>
        <w:t>Organizing the Chapter and electing Chapter Officers, who must be Life or Annual Members of the Association.</w:t>
      </w:r>
    </w:p>
    <w:p w:rsidR="00C51160" w:rsidRDefault="00C51160" w:rsidP="003677C5"/>
    <w:p w:rsidR="003003DE" w:rsidRDefault="003003DE" w:rsidP="002160DE">
      <w:pPr>
        <w:pStyle w:val="ListParagraph"/>
        <w:numPr>
          <w:ilvl w:val="0"/>
          <w:numId w:val="22"/>
        </w:numPr>
      </w:pPr>
      <w:r>
        <w:t>Drafting Chapter Bylaws, and</w:t>
      </w:r>
    </w:p>
    <w:p w:rsidR="00C51160" w:rsidRDefault="00C51160" w:rsidP="003677C5"/>
    <w:p w:rsidR="003003DE" w:rsidRDefault="003003DE" w:rsidP="002160DE">
      <w:pPr>
        <w:pStyle w:val="ListParagraph"/>
        <w:numPr>
          <w:ilvl w:val="0"/>
          <w:numId w:val="22"/>
        </w:numPr>
      </w:pPr>
      <w:r>
        <w:t>Requesting a Chapter Charter from the Association.</w:t>
      </w:r>
    </w:p>
    <w:p w:rsidR="003003DE" w:rsidRDefault="003003DE" w:rsidP="003677C5">
      <w:pPr>
        <w:pStyle w:val="ListParagraph"/>
        <w:ind w:left="1080"/>
      </w:pPr>
    </w:p>
    <w:p w:rsidR="003003DE" w:rsidRPr="003003DE" w:rsidRDefault="003003DE" w:rsidP="003677C5">
      <w:pPr>
        <w:pStyle w:val="ListParagraph"/>
        <w:ind w:left="1080"/>
      </w:pPr>
      <w:r>
        <w:t>Each Chapter may follow whatever organizational structure its Members prefer, as long as it is not inconsistent with these Bylaws.</w:t>
      </w:r>
    </w:p>
    <w:p w:rsidR="00EE3B69" w:rsidRDefault="00EE3B69">
      <w:pPr>
        <w:ind w:left="720"/>
      </w:pPr>
    </w:p>
    <w:p w:rsidR="00EE3B69" w:rsidRPr="003003DE" w:rsidRDefault="00EE3B69">
      <w:pPr>
        <w:ind w:left="720"/>
      </w:pPr>
      <w:r>
        <w:rPr>
          <w:u w:val="single"/>
        </w:rPr>
        <w:t>Section 3.</w:t>
      </w:r>
      <w:r>
        <w:tab/>
        <w:t xml:space="preserve">Chapter </w:t>
      </w:r>
      <w:r w:rsidR="003003DE">
        <w:t>Membership</w:t>
      </w:r>
    </w:p>
    <w:p w:rsidR="00EE3B69" w:rsidRDefault="00EE3B69">
      <w:pPr>
        <w:ind w:left="720"/>
      </w:pPr>
    </w:p>
    <w:p w:rsidR="00EE3B69" w:rsidRPr="003003DE" w:rsidRDefault="003003DE">
      <w:pPr>
        <w:ind w:left="720"/>
      </w:pPr>
      <w:r>
        <w:t>An Association Member may elect to become a Member of any Chapter of their choosing.</w:t>
      </w:r>
    </w:p>
    <w:p w:rsidR="00EE3B69" w:rsidRDefault="003003DE">
      <w:pPr>
        <w:ind w:left="720"/>
        <w:rPr>
          <w:u w:val="single"/>
        </w:rPr>
      </w:pPr>
      <w:r>
        <w:rPr>
          <w:u w:val="single"/>
        </w:rPr>
        <w:t xml:space="preserve"> </w:t>
      </w:r>
    </w:p>
    <w:p w:rsidR="00EE3B69" w:rsidRDefault="00EE3B69">
      <w:pPr>
        <w:ind w:left="720"/>
      </w:pPr>
      <w:r>
        <w:rPr>
          <w:u w:val="single"/>
        </w:rPr>
        <w:t>Section 4.</w:t>
      </w:r>
      <w:r>
        <w:tab/>
        <w:t>Requirements</w:t>
      </w:r>
    </w:p>
    <w:p w:rsidR="00EE3B69" w:rsidRDefault="00EE3B69">
      <w:pPr>
        <w:ind w:left="720"/>
      </w:pPr>
    </w:p>
    <w:p w:rsidR="00D15924" w:rsidRPr="003677C5" w:rsidRDefault="00EE3B69" w:rsidP="002160DE">
      <w:pPr>
        <w:numPr>
          <w:ilvl w:val="0"/>
          <w:numId w:val="26"/>
        </w:numPr>
        <w:rPr>
          <w:strike/>
        </w:rPr>
      </w:pPr>
      <w:r>
        <w:t xml:space="preserve">After each Chapter is organized with Chapter Officers duly elected by at least ten (10) Regular Members in that Chapter, </w:t>
      </w:r>
      <w:r w:rsidR="003003DE">
        <w:t xml:space="preserve">Chapter Officers </w:t>
      </w:r>
      <w:r>
        <w:t xml:space="preserve">may petition </w:t>
      </w:r>
      <w:r w:rsidR="00DC35DB">
        <w:t>t</w:t>
      </w:r>
      <w:r>
        <w:t>he Association for a Chapter Charter</w:t>
      </w:r>
      <w:r w:rsidR="00D57463">
        <w:t>.</w:t>
      </w:r>
      <w:r>
        <w:t xml:space="preserve"> </w:t>
      </w:r>
    </w:p>
    <w:p w:rsidR="00EE3B69" w:rsidRDefault="00EE3B69" w:rsidP="003677C5">
      <w:pPr>
        <w:ind w:left="720"/>
      </w:pPr>
    </w:p>
    <w:p w:rsidR="00D57463" w:rsidRDefault="00EE3B69" w:rsidP="002160DE">
      <w:pPr>
        <w:numPr>
          <w:ilvl w:val="0"/>
          <w:numId w:val="26"/>
        </w:numPr>
      </w:pPr>
      <w:r>
        <w:t xml:space="preserve">Chartered Chapters are required to </w:t>
      </w:r>
      <w:r w:rsidR="00D57463">
        <w:t>conduct</w:t>
      </w:r>
      <w:r>
        <w:t xml:space="preserve"> activities </w:t>
      </w:r>
      <w:r w:rsidR="00D10B0C">
        <w:t>reflective</w:t>
      </w:r>
      <w:r w:rsidR="00EB5451">
        <w:t xml:space="preserve"> of</w:t>
      </w:r>
      <w:r w:rsidR="00D10B0C">
        <w:t xml:space="preserve"> </w:t>
      </w:r>
      <w:r w:rsidR="00D57463">
        <w:t xml:space="preserve">the goals </w:t>
      </w:r>
      <w:r>
        <w:t xml:space="preserve">of </w:t>
      </w:r>
      <w:r w:rsidR="00DC35DB">
        <w:t>t</w:t>
      </w:r>
      <w:r>
        <w:t>he Association throughout the year. This requirement include</w:t>
      </w:r>
      <w:r w:rsidR="00D57463">
        <w:t>s</w:t>
      </w:r>
      <w:r>
        <w:t xml:space="preserve">, but not be limited to, the scheduling of regular Chapter Meetings. </w:t>
      </w:r>
    </w:p>
    <w:p w:rsidR="00D57463" w:rsidRDefault="00D57463" w:rsidP="003677C5">
      <w:pPr>
        <w:pStyle w:val="ListParagraph"/>
      </w:pPr>
    </w:p>
    <w:p w:rsidR="00EE3B69" w:rsidRDefault="00EE3B69" w:rsidP="002160DE">
      <w:pPr>
        <w:numPr>
          <w:ilvl w:val="0"/>
          <w:numId w:val="26"/>
        </w:numPr>
      </w:pPr>
      <w:r>
        <w:lastRenderedPageBreak/>
        <w:t xml:space="preserve">At the close of each </w:t>
      </w:r>
      <w:r w:rsidR="00D57463">
        <w:t>c</w:t>
      </w:r>
      <w:r>
        <w:t xml:space="preserve">alendar </w:t>
      </w:r>
      <w:r w:rsidR="00D57463">
        <w:t>y</w:t>
      </w:r>
      <w:r>
        <w:t>ear, each Chapter will file with the Secretary a written report of dates and places of all meetings and activities held or sponsored by the Chapter throughout the year.</w:t>
      </w:r>
    </w:p>
    <w:p w:rsidR="00EE3B69" w:rsidRDefault="00EE3B69"/>
    <w:p w:rsidR="00EE3B69" w:rsidRDefault="00EE3B69" w:rsidP="002160DE">
      <w:pPr>
        <w:numPr>
          <w:ilvl w:val="0"/>
          <w:numId w:val="26"/>
        </w:numPr>
      </w:pPr>
      <w:r>
        <w:t>Within sixty (60) days of the end of each calendar year, each Chapter will submit in writing to the Treasurer, copy to the Secretary, a financial statement reflecting the income, expenditures and the status of assets held by the Chapter.</w:t>
      </w:r>
    </w:p>
    <w:p w:rsidR="00EE3B69" w:rsidRDefault="00EE3B69"/>
    <w:p w:rsidR="00EE3B69" w:rsidRDefault="00EE3B69" w:rsidP="002160DE">
      <w:pPr>
        <w:numPr>
          <w:ilvl w:val="0"/>
          <w:numId w:val="26"/>
        </w:numPr>
      </w:pPr>
      <w:r>
        <w:t>The failure of any Chapter to maintain its program and activities and to file both an activity and financial report shall constitute sufficient basis for the Board of Directors to suspend and/or revoke the Charter of such Chapter.</w:t>
      </w:r>
    </w:p>
    <w:p w:rsidR="00EE3B69" w:rsidRDefault="00EE3B69"/>
    <w:p w:rsidR="00EE3B69" w:rsidRDefault="00EE3B69">
      <w:pPr>
        <w:ind w:left="720"/>
      </w:pPr>
      <w:r>
        <w:rPr>
          <w:u w:val="single"/>
        </w:rPr>
        <w:t>Section 5.</w:t>
      </w:r>
      <w:r>
        <w:tab/>
        <w:t>Chapter President</w:t>
      </w:r>
    </w:p>
    <w:p w:rsidR="00EE3B69" w:rsidRDefault="00EE3B69">
      <w:pPr>
        <w:ind w:left="720"/>
      </w:pPr>
    </w:p>
    <w:p w:rsidR="00EE3B69" w:rsidRDefault="00033BC8">
      <w:pPr>
        <w:ind w:left="720"/>
      </w:pPr>
      <w:r>
        <w:t xml:space="preserve">A </w:t>
      </w:r>
      <w:r>
        <w:rPr>
          <w:spacing w:val="1"/>
        </w:rPr>
        <w:t>C</w:t>
      </w:r>
      <w:r>
        <w:t>h</w:t>
      </w:r>
      <w:r>
        <w:rPr>
          <w:spacing w:val="-1"/>
        </w:rPr>
        <w:t>a</w:t>
      </w:r>
      <w:r>
        <w:t>pt</w:t>
      </w:r>
      <w:r>
        <w:rPr>
          <w:spacing w:val="-1"/>
        </w:rPr>
        <w:t>e</w:t>
      </w:r>
      <w:r>
        <w:t>r</w:t>
      </w:r>
      <w:r>
        <w:rPr>
          <w:spacing w:val="-1"/>
        </w:rPr>
        <w:t xml:space="preserve"> </w:t>
      </w:r>
      <w:r>
        <w:rPr>
          <w:spacing w:val="1"/>
        </w:rPr>
        <w:t>P</w:t>
      </w:r>
      <w:r>
        <w:rPr>
          <w:spacing w:val="-1"/>
        </w:rPr>
        <w:t>re</w:t>
      </w:r>
      <w:r>
        <w:t>sid</w:t>
      </w:r>
      <w:r>
        <w:rPr>
          <w:spacing w:val="-1"/>
        </w:rPr>
        <w:t>e</w:t>
      </w:r>
      <w:r>
        <w:t xml:space="preserve">nt </w:t>
      </w:r>
      <w:r>
        <w:rPr>
          <w:spacing w:val="2"/>
        </w:rPr>
        <w:t>r</w:t>
      </w:r>
      <w:r>
        <w:rPr>
          <w:spacing w:val="-1"/>
        </w:rPr>
        <w:t>e</w:t>
      </w:r>
      <w:r>
        <w:t>p</w:t>
      </w:r>
      <w:r>
        <w:rPr>
          <w:spacing w:val="2"/>
        </w:rPr>
        <w:t>r</w:t>
      </w:r>
      <w:r>
        <w:rPr>
          <w:spacing w:val="-1"/>
        </w:rPr>
        <w:t>e</w:t>
      </w:r>
      <w:r>
        <w:t>s</w:t>
      </w:r>
      <w:r>
        <w:rPr>
          <w:spacing w:val="-1"/>
        </w:rPr>
        <w:t>e</w:t>
      </w:r>
      <w:r>
        <w:t>nts the</w:t>
      </w:r>
      <w:r>
        <w:rPr>
          <w:spacing w:val="-1"/>
        </w:rPr>
        <w:t xml:space="preserve"> </w:t>
      </w:r>
      <w:r>
        <w:rPr>
          <w:spacing w:val="1"/>
        </w:rPr>
        <w:t>C</w:t>
      </w:r>
      <w:r>
        <w:t>h</w:t>
      </w:r>
      <w:r>
        <w:rPr>
          <w:spacing w:val="-1"/>
        </w:rPr>
        <w:t>a</w:t>
      </w:r>
      <w:r>
        <w:t>pt</w:t>
      </w:r>
      <w:r>
        <w:rPr>
          <w:spacing w:val="-1"/>
        </w:rPr>
        <w:t>e</w:t>
      </w:r>
      <w:r>
        <w:t>r</w:t>
      </w:r>
      <w:r>
        <w:rPr>
          <w:spacing w:val="-1"/>
        </w:rPr>
        <w:t xml:space="preserve"> </w:t>
      </w:r>
      <w:r>
        <w:t>in its int</w:t>
      </w:r>
      <w:r>
        <w:rPr>
          <w:spacing w:val="-1"/>
        </w:rPr>
        <w:t>erf</w:t>
      </w:r>
      <w:r>
        <w:rPr>
          <w:spacing w:val="1"/>
        </w:rPr>
        <w:t>a</w:t>
      </w:r>
      <w:r>
        <w:rPr>
          <w:spacing w:val="-1"/>
        </w:rPr>
        <w:t>c</w:t>
      </w:r>
      <w:r>
        <w:t>e</w:t>
      </w:r>
      <w:r>
        <w:rPr>
          <w:spacing w:val="-1"/>
        </w:rPr>
        <w:t xml:space="preserve"> </w:t>
      </w:r>
      <w:r>
        <w:t>with The</w:t>
      </w:r>
      <w:r>
        <w:rPr>
          <w:spacing w:val="-1"/>
        </w:rPr>
        <w:t xml:space="preserve"> </w:t>
      </w:r>
      <w:r>
        <w:t>Ass</w:t>
      </w:r>
      <w:r>
        <w:rPr>
          <w:spacing w:val="2"/>
        </w:rPr>
        <w:t>o</w:t>
      </w:r>
      <w:r>
        <w:rPr>
          <w:spacing w:val="-1"/>
        </w:rPr>
        <w:t>c</w:t>
      </w:r>
      <w:r>
        <w:t>i</w:t>
      </w:r>
      <w:r>
        <w:rPr>
          <w:spacing w:val="-1"/>
        </w:rPr>
        <w:t>a</w:t>
      </w:r>
      <w:r>
        <w:t>tion</w:t>
      </w:r>
      <w:ins w:id="131" w:author="Timothy Austin" w:date="2018-01-14T13:58:00Z">
        <w:r w:rsidR="002B20D1">
          <w:t>.</w:t>
        </w:r>
      </w:ins>
    </w:p>
    <w:p w:rsidR="00EE3B69" w:rsidRDefault="00EE3B69">
      <w:pPr>
        <w:ind w:left="720"/>
      </w:pPr>
    </w:p>
    <w:p w:rsidR="00EE3B69" w:rsidRDefault="00EE3B69">
      <w:pPr>
        <w:ind w:left="720"/>
      </w:pPr>
      <w:r>
        <w:rPr>
          <w:u w:val="single"/>
        </w:rPr>
        <w:t>Section 6.</w:t>
      </w:r>
      <w:r>
        <w:tab/>
        <w:t>Demise</w:t>
      </w:r>
    </w:p>
    <w:p w:rsidR="00EE3B69" w:rsidRDefault="00EE3B69">
      <w:pPr>
        <w:ind w:left="720"/>
      </w:pPr>
    </w:p>
    <w:p w:rsidR="00EE3B69" w:rsidRDefault="00EE3B69">
      <w:pPr>
        <w:ind w:left="720"/>
      </w:pPr>
      <w:r>
        <w:t xml:space="preserve">In the event a Chapter ceases to function, all property, revenue, and records are to be handed over to the Secretary for safe keeping. All property and records are to be stored for future use. All Chapter funds shall be deposited in </w:t>
      </w:r>
      <w:r w:rsidR="00F40D92">
        <w:t>t</w:t>
      </w:r>
      <w:r>
        <w:t>he Association’s general fund. The Chapter Charter shall become void.</w:t>
      </w:r>
    </w:p>
    <w:p w:rsidR="00EE3B69" w:rsidRDefault="00EE3B69"/>
    <w:p w:rsidR="00EE3B69" w:rsidRDefault="00EE3B69">
      <w:pPr>
        <w:pStyle w:val="Heading2"/>
      </w:pPr>
    </w:p>
    <w:p w:rsidR="00EE3B69" w:rsidRDefault="00EE3B69">
      <w:pPr>
        <w:pStyle w:val="Heading2"/>
      </w:pPr>
      <w:bookmarkStart w:id="132" w:name="ARTICLE_VI"/>
      <w:r>
        <w:t>ARTICLE VI</w:t>
      </w:r>
      <w:r>
        <w:tab/>
      </w:r>
      <w:bookmarkEnd w:id="132"/>
      <w:r>
        <w:tab/>
        <w:t xml:space="preserve">Annual </w:t>
      </w:r>
      <w:smartTag w:uri="urn:schemas-microsoft-com:office:smarttags" w:element="place">
        <w:r>
          <w:t>Reunion</w:t>
        </w:r>
      </w:smartTag>
    </w:p>
    <w:p w:rsidR="00EE3B69" w:rsidRDefault="00EE3B69"/>
    <w:p w:rsidR="00EE3B69" w:rsidRDefault="00EE3B69">
      <w:r>
        <w:tab/>
      </w:r>
      <w:r>
        <w:rPr>
          <w:u w:val="single"/>
        </w:rPr>
        <w:t>Section 1.</w:t>
      </w:r>
      <w:r>
        <w:tab/>
        <w:t>Site</w:t>
      </w:r>
    </w:p>
    <w:p w:rsidR="00EE3B69" w:rsidRDefault="00EE3B69">
      <w:pPr>
        <w:pStyle w:val="Footer"/>
        <w:tabs>
          <w:tab w:val="clear" w:pos="4320"/>
          <w:tab w:val="clear" w:pos="8640"/>
        </w:tabs>
      </w:pPr>
    </w:p>
    <w:p w:rsidR="00EE3B69" w:rsidRDefault="00EE3B69" w:rsidP="002160DE">
      <w:pPr>
        <w:numPr>
          <w:ilvl w:val="0"/>
          <w:numId w:val="9"/>
        </w:numPr>
      </w:pPr>
      <w:r>
        <w:t>Responsibility for conducting the Annual Reunion shall be awarded to a designated Chapter upon the recommendation of the Board of Directors and with the approval of the Membership</w:t>
      </w:r>
      <w:r w:rsidR="00375B4D">
        <w:t>.</w:t>
      </w:r>
      <w:r>
        <w:t xml:space="preserve"> Should unforeseen circumstances occur after such responsibility is awarded which precludes a Chapter from conducting an Annual Reunion, the Board of Directors may delegate the responsibility to another Chapter by three-fourths approval.</w:t>
      </w:r>
    </w:p>
    <w:p w:rsidR="00EE3B69" w:rsidRDefault="00EE3B69">
      <w:r>
        <w:tab/>
      </w:r>
    </w:p>
    <w:p w:rsidR="00EE3B69" w:rsidRDefault="00EE3B69" w:rsidP="002160DE">
      <w:pPr>
        <w:numPr>
          <w:ilvl w:val="0"/>
          <w:numId w:val="9"/>
        </w:numPr>
      </w:pPr>
      <w:r>
        <w:t xml:space="preserve">Responsibility for conducting an Annual Reunion will be designated two (2) years in advance of said </w:t>
      </w:r>
      <w:smartTag w:uri="urn:schemas-microsoft-com:office:smarttags" w:element="place">
        <w:r>
          <w:t>Reunion</w:t>
        </w:r>
      </w:smartTag>
      <w:r>
        <w:t>.</w:t>
      </w:r>
    </w:p>
    <w:p w:rsidR="00EE3B69" w:rsidRDefault="00EE3B69"/>
    <w:p w:rsidR="00EE3B69" w:rsidRDefault="00EE3B69">
      <w:pPr>
        <w:ind w:left="720"/>
      </w:pPr>
      <w:r>
        <w:rPr>
          <w:u w:val="single"/>
        </w:rPr>
        <w:t>Section 2.</w:t>
      </w:r>
      <w:r>
        <w:tab/>
      </w:r>
      <w:r w:rsidR="00357582">
        <w:t>Steering Committee, Budgets</w:t>
      </w:r>
      <w:r>
        <w:t>; Audit</w:t>
      </w:r>
    </w:p>
    <w:p w:rsidR="00EE3B69" w:rsidRDefault="00EE3B69">
      <w:pPr>
        <w:ind w:left="720"/>
      </w:pPr>
    </w:p>
    <w:p w:rsidR="00357582" w:rsidRDefault="00EE3B69" w:rsidP="002160DE">
      <w:pPr>
        <w:numPr>
          <w:ilvl w:val="0"/>
          <w:numId w:val="27"/>
        </w:numPr>
      </w:pPr>
      <w:r>
        <w:t>The President, Vice President, Secretary</w:t>
      </w:r>
      <w:r w:rsidR="00F40D92">
        <w:t>,</w:t>
      </w:r>
      <w:r>
        <w:t xml:space="preserve"> Treasurer</w:t>
      </w:r>
      <w:r w:rsidR="00F40D92">
        <w:t xml:space="preserve"> </w:t>
      </w:r>
      <w:r>
        <w:t xml:space="preserve">acting as a Steering Committee, shall have veto power over any Annual Reunion Committee. </w:t>
      </w:r>
    </w:p>
    <w:p w:rsidR="00EE3B69" w:rsidRDefault="00EE3B69" w:rsidP="003677C5">
      <w:pPr>
        <w:ind w:left="720"/>
      </w:pPr>
      <w:r>
        <w:lastRenderedPageBreak/>
        <w:t>Anticipated expenditures will be submitted in budgetary form to the Steering Committee on or before December 15</w:t>
      </w:r>
      <w:r w:rsidRPr="003677C5">
        <w:rPr>
          <w:vertAlign w:val="superscript"/>
        </w:rPr>
        <w:t>th</w:t>
      </w:r>
      <w:r>
        <w:t xml:space="preserve"> </w:t>
      </w:r>
      <w:r w:rsidR="00357582">
        <w:t xml:space="preserve">the </w:t>
      </w:r>
      <w:r>
        <w:t xml:space="preserve">year </w:t>
      </w:r>
      <w:r w:rsidR="00357582">
        <w:t xml:space="preserve">prior to the reunion </w:t>
      </w:r>
      <w:r>
        <w:t xml:space="preserve">for approval. </w:t>
      </w:r>
    </w:p>
    <w:p w:rsidR="007768EB" w:rsidRDefault="007768EB" w:rsidP="003677C5">
      <w:pPr>
        <w:ind w:left="720"/>
      </w:pPr>
    </w:p>
    <w:p w:rsidR="00EE3B69" w:rsidRDefault="00EE3B69" w:rsidP="002160DE">
      <w:pPr>
        <w:numPr>
          <w:ilvl w:val="0"/>
          <w:numId w:val="27"/>
        </w:numPr>
      </w:pPr>
      <w:r>
        <w:t xml:space="preserve">Within ninety (90) days after completion of an Annual Reunion, the </w:t>
      </w:r>
      <w:r w:rsidR="00357582">
        <w:t xml:space="preserve">reunion </w:t>
      </w:r>
      <w:r>
        <w:t xml:space="preserve">receipts and expenditures pertaining to </w:t>
      </w:r>
      <w:r w:rsidR="00357582">
        <w:t xml:space="preserve">the Reunion </w:t>
      </w:r>
      <w:r>
        <w:t xml:space="preserve">shall be forwarded to the </w:t>
      </w:r>
      <w:r w:rsidR="00F40D92">
        <w:t>Treasurer</w:t>
      </w:r>
      <w:r>
        <w:t xml:space="preserve">. If the </w:t>
      </w:r>
      <w:r w:rsidR="00357582">
        <w:t>report</w:t>
      </w:r>
      <w:r>
        <w:t xml:space="preserve"> shows that expenditures exceeded the </w:t>
      </w:r>
      <w:r w:rsidR="00357582">
        <w:t xml:space="preserve">Attendee Registration Fees </w:t>
      </w:r>
      <w:r>
        <w:t xml:space="preserve">of the Annual Reunion, the Host Chapter may petition the Board of Directors to pay the loss or part thereof. When </w:t>
      </w:r>
      <w:r w:rsidRPr="003677C5">
        <w:t xml:space="preserve">the </w:t>
      </w:r>
      <w:r w:rsidR="00C37DC6" w:rsidRPr="003677C5">
        <w:t xml:space="preserve">report </w:t>
      </w:r>
      <w:r>
        <w:t xml:space="preserve">shows </w:t>
      </w:r>
      <w:r w:rsidR="00C37DC6">
        <w:t xml:space="preserve">Attendee Registration Fees </w:t>
      </w:r>
      <w:r>
        <w:t xml:space="preserve">to have exceeded expenditures, the </w:t>
      </w:r>
      <w:r w:rsidR="00C37DC6">
        <w:t xml:space="preserve">Host Chapter </w:t>
      </w:r>
      <w:r>
        <w:t xml:space="preserve">may retain </w:t>
      </w:r>
      <w:r w:rsidR="00C37DC6">
        <w:t xml:space="preserve">sixty-seven </w:t>
      </w:r>
      <w:r>
        <w:t>percent (</w:t>
      </w:r>
      <w:r w:rsidR="00C37DC6" w:rsidRPr="00C37DC6">
        <w:t>67</w:t>
      </w:r>
      <w:r>
        <w:t>%) of the excess, forwarding the remaining</w:t>
      </w:r>
      <w:r w:rsidR="00C37DC6">
        <w:t xml:space="preserve"> thirty-three </w:t>
      </w:r>
      <w:r>
        <w:t>percent (</w:t>
      </w:r>
      <w:r w:rsidR="00C37DC6">
        <w:t>33</w:t>
      </w:r>
      <w:r>
        <w:t xml:space="preserve">%) to the </w:t>
      </w:r>
      <w:r w:rsidR="00C37DC6">
        <w:t>Treasurer</w:t>
      </w:r>
      <w:r>
        <w:t>.</w:t>
      </w:r>
    </w:p>
    <w:p w:rsidR="00EE3B69" w:rsidRDefault="00EE3B69"/>
    <w:p w:rsidR="00EE3B69" w:rsidRDefault="00EE3B69">
      <w:pPr>
        <w:pStyle w:val="Heading2"/>
      </w:pPr>
      <w:bookmarkStart w:id="133" w:name="ARTICLE_VII"/>
      <w:r>
        <w:t>ARTICLE VII</w:t>
      </w:r>
      <w:bookmarkEnd w:id="133"/>
      <w:r>
        <w:tab/>
        <w:t>Fiscal year</w:t>
      </w:r>
    </w:p>
    <w:p w:rsidR="00EE3B69" w:rsidRDefault="00EE3B69"/>
    <w:p w:rsidR="00EE3B69" w:rsidRDefault="00EE3B69">
      <w:r>
        <w:tab/>
        <w:t xml:space="preserve">The </w:t>
      </w:r>
      <w:r w:rsidR="00EE2992">
        <w:t xml:space="preserve">Fiscal year of the Association is the </w:t>
      </w:r>
      <w:r w:rsidR="00C37DC6">
        <w:t xml:space="preserve">Calendar </w:t>
      </w:r>
      <w:r>
        <w:t>Year begin</w:t>
      </w:r>
      <w:r w:rsidR="00EE2992">
        <w:t>ning</w:t>
      </w:r>
      <w:r>
        <w:t xml:space="preserve"> 1 </w:t>
      </w:r>
      <w:r w:rsidR="00386D40">
        <w:t xml:space="preserve">January </w:t>
      </w:r>
      <w:r>
        <w:t>and end</w:t>
      </w:r>
      <w:r w:rsidR="00EE2992">
        <w:t>ing</w:t>
      </w:r>
      <w:r>
        <w:t xml:space="preserve"> on 31 </w:t>
      </w:r>
      <w:r w:rsidR="00386D40">
        <w:t xml:space="preserve">December </w:t>
      </w:r>
      <w:r>
        <w:t xml:space="preserve">of each year.  </w:t>
      </w:r>
    </w:p>
    <w:p w:rsidR="00EE3B69" w:rsidRDefault="00EE3B69"/>
    <w:p w:rsidR="00EE3B69" w:rsidRDefault="00EE3B69">
      <w:pPr>
        <w:pStyle w:val="Heading2"/>
      </w:pPr>
      <w:bookmarkStart w:id="134" w:name="ARTICLE_VIII"/>
      <w:r>
        <w:t>ARTICLE VIII</w:t>
      </w:r>
      <w:bookmarkEnd w:id="134"/>
      <w:r>
        <w:tab/>
      </w:r>
      <w:r w:rsidR="0070392A">
        <w:t>Policies</w:t>
      </w:r>
    </w:p>
    <w:p w:rsidR="007768EB" w:rsidRPr="003677C5" w:rsidRDefault="007768EB" w:rsidP="003677C5"/>
    <w:p w:rsidR="0070392A" w:rsidRDefault="0070392A" w:rsidP="003677C5">
      <w:r>
        <w:tab/>
      </w:r>
      <w:r>
        <w:rPr>
          <w:u w:val="single"/>
        </w:rPr>
        <w:t>Section 1.</w:t>
      </w:r>
      <w:r>
        <w:tab/>
        <w:t>General</w:t>
      </w:r>
    </w:p>
    <w:p w:rsidR="00B35D4B" w:rsidRDefault="00B35D4B" w:rsidP="003677C5">
      <w:r>
        <w:tab/>
      </w:r>
    </w:p>
    <w:p w:rsidR="00B35D4B" w:rsidRDefault="00B35D4B" w:rsidP="002160DE">
      <w:pPr>
        <w:numPr>
          <w:ilvl w:val="0"/>
          <w:numId w:val="16"/>
        </w:numPr>
      </w:pPr>
      <w:r>
        <w:t>Policies will be created when situations</w:t>
      </w:r>
      <w:r w:rsidR="00857343">
        <w:t xml:space="preserve"> are not covered by the </w:t>
      </w:r>
      <w:r w:rsidR="00D91DC3">
        <w:t>Bylaws</w:t>
      </w:r>
      <w:r w:rsidR="00857343">
        <w:t xml:space="preserve"> to provide guidance.</w:t>
      </w:r>
    </w:p>
    <w:p w:rsidR="007768EB" w:rsidRDefault="007768EB" w:rsidP="003677C5">
      <w:pPr>
        <w:ind w:left="1080"/>
      </w:pPr>
    </w:p>
    <w:p w:rsidR="00857343" w:rsidRDefault="00857343" w:rsidP="002160DE">
      <w:pPr>
        <w:numPr>
          <w:ilvl w:val="0"/>
          <w:numId w:val="16"/>
        </w:numPr>
      </w:pPr>
      <w:r>
        <w:t>Policies will be submitted in writing to be approved by the Board of Directors before implementation.</w:t>
      </w:r>
    </w:p>
    <w:p w:rsidR="007768EB" w:rsidRDefault="007768EB" w:rsidP="003677C5"/>
    <w:p w:rsidR="00857343" w:rsidRDefault="00857343" w:rsidP="002160DE">
      <w:pPr>
        <w:numPr>
          <w:ilvl w:val="0"/>
          <w:numId w:val="16"/>
        </w:numPr>
      </w:pPr>
      <w:r>
        <w:t>Approved policies will be posted on the Association’s website.</w:t>
      </w:r>
    </w:p>
    <w:p w:rsidR="00B35D4B" w:rsidRDefault="00B35D4B" w:rsidP="003677C5"/>
    <w:p w:rsidR="00B35D4B" w:rsidRDefault="00B35D4B" w:rsidP="003677C5">
      <w:pPr>
        <w:ind w:firstLine="720"/>
      </w:pPr>
      <w:r>
        <w:rPr>
          <w:u w:val="single"/>
        </w:rPr>
        <w:t>Section 2.</w:t>
      </w:r>
      <w:r>
        <w:tab/>
        <w:t>Types of Policies</w:t>
      </w:r>
    </w:p>
    <w:p w:rsidR="00B35D4B" w:rsidRDefault="00B35D4B" w:rsidP="003677C5">
      <w:pPr>
        <w:ind w:firstLine="720"/>
      </w:pPr>
    </w:p>
    <w:p w:rsidR="00B35D4B" w:rsidRDefault="00857343" w:rsidP="002160DE">
      <w:pPr>
        <w:numPr>
          <w:ilvl w:val="0"/>
          <w:numId w:val="15"/>
        </w:numPr>
      </w:pPr>
      <w:r>
        <w:t>General Policies</w:t>
      </w:r>
    </w:p>
    <w:p w:rsidR="007768EB" w:rsidRDefault="007768EB" w:rsidP="003677C5">
      <w:pPr>
        <w:ind w:left="1080"/>
      </w:pPr>
    </w:p>
    <w:p w:rsidR="00857343" w:rsidRDefault="00857343" w:rsidP="002160DE">
      <w:pPr>
        <w:numPr>
          <w:ilvl w:val="1"/>
          <w:numId w:val="15"/>
        </w:numPr>
      </w:pPr>
      <w:r>
        <w:t>Conflict of Interest Policy</w:t>
      </w:r>
    </w:p>
    <w:p w:rsidR="00857343" w:rsidRDefault="00857343" w:rsidP="002160DE">
      <w:pPr>
        <w:numPr>
          <w:ilvl w:val="1"/>
          <w:numId w:val="15"/>
        </w:numPr>
      </w:pPr>
      <w:r>
        <w:t>Record Retention Policy</w:t>
      </w:r>
    </w:p>
    <w:p w:rsidR="00857343" w:rsidRDefault="00857343" w:rsidP="002160DE">
      <w:pPr>
        <w:numPr>
          <w:ilvl w:val="1"/>
          <w:numId w:val="15"/>
        </w:numPr>
      </w:pPr>
      <w:r>
        <w:t>Whistleblower Policy</w:t>
      </w:r>
    </w:p>
    <w:p w:rsidR="00857343" w:rsidRDefault="00857343" w:rsidP="002160DE">
      <w:pPr>
        <w:numPr>
          <w:ilvl w:val="1"/>
          <w:numId w:val="15"/>
        </w:numPr>
      </w:pPr>
      <w:r>
        <w:t>Officer’s Travel Policy</w:t>
      </w:r>
    </w:p>
    <w:p w:rsidR="00857343" w:rsidRDefault="00857343" w:rsidP="002160DE">
      <w:pPr>
        <w:numPr>
          <w:ilvl w:val="2"/>
          <w:numId w:val="15"/>
        </w:numPr>
      </w:pPr>
      <w:r>
        <w:t>Mid-Winter Conferences</w:t>
      </w:r>
    </w:p>
    <w:p w:rsidR="00324447" w:rsidRDefault="00324447" w:rsidP="003677C5">
      <w:pPr>
        <w:ind w:left="3240"/>
      </w:pPr>
      <w:r>
        <w:t>All Association Officers’ travel and lodging will be paid by the Association in respect of the services they provide before and at the Mid-Winter Conferences.</w:t>
      </w:r>
    </w:p>
    <w:p w:rsidR="00857343" w:rsidRDefault="00857343" w:rsidP="002160DE">
      <w:pPr>
        <w:numPr>
          <w:ilvl w:val="2"/>
          <w:numId w:val="15"/>
        </w:numPr>
      </w:pPr>
      <w:r>
        <w:t>Annual Reunions</w:t>
      </w:r>
    </w:p>
    <w:p w:rsidR="00324447" w:rsidRDefault="00324447" w:rsidP="003677C5">
      <w:pPr>
        <w:ind w:left="3240"/>
      </w:pPr>
      <w:r>
        <w:lastRenderedPageBreak/>
        <w:t>All Association Officers’ travel and lodging will be paid by the Association in respect of the services they provide before and at the Annual Reunions.</w:t>
      </w:r>
    </w:p>
    <w:p w:rsidR="00857343" w:rsidRDefault="00857343" w:rsidP="002160DE">
      <w:pPr>
        <w:numPr>
          <w:ilvl w:val="2"/>
          <w:numId w:val="15"/>
        </w:numPr>
      </w:pPr>
      <w:r>
        <w:t>Overseas  Travel</w:t>
      </w:r>
    </w:p>
    <w:p w:rsidR="00324447" w:rsidRDefault="00324447" w:rsidP="002160DE">
      <w:pPr>
        <w:numPr>
          <w:ilvl w:val="3"/>
          <w:numId w:val="15"/>
        </w:numPr>
      </w:pPr>
      <w:r>
        <w:t xml:space="preserve">The travel and lodging (maximum 5 nights) for two Officers traveling overseas on Association business will be paid by the Association in each calendar year. </w:t>
      </w:r>
    </w:p>
    <w:p w:rsidR="00324447" w:rsidRDefault="00324447" w:rsidP="002160DE">
      <w:pPr>
        <w:numPr>
          <w:ilvl w:val="3"/>
          <w:numId w:val="15"/>
        </w:numPr>
      </w:pPr>
      <w:r>
        <w:t>Any additional overseas trips in the same calendar year must be approved in advance by the Board of Directors.</w:t>
      </w:r>
    </w:p>
    <w:p w:rsidR="007768EB" w:rsidRDefault="007768EB" w:rsidP="003677C5">
      <w:pPr>
        <w:ind w:left="2880"/>
      </w:pPr>
    </w:p>
    <w:p w:rsidR="00857343" w:rsidRDefault="00857343" w:rsidP="002160DE">
      <w:pPr>
        <w:numPr>
          <w:ilvl w:val="0"/>
          <w:numId w:val="15"/>
        </w:numPr>
      </w:pPr>
      <w:r>
        <w:t>Specific Policies</w:t>
      </w:r>
    </w:p>
    <w:p w:rsidR="00857343" w:rsidRDefault="00857343" w:rsidP="002160DE">
      <w:pPr>
        <w:numPr>
          <w:ilvl w:val="1"/>
          <w:numId w:val="15"/>
        </w:numPr>
      </w:pPr>
      <w:r>
        <w:t>Accounting Policies</w:t>
      </w:r>
    </w:p>
    <w:p w:rsidR="00857343" w:rsidRDefault="00857343" w:rsidP="002160DE">
      <w:pPr>
        <w:numPr>
          <w:ilvl w:val="1"/>
          <w:numId w:val="15"/>
        </w:numPr>
      </w:pPr>
      <w:r>
        <w:t>Membership Policies</w:t>
      </w:r>
    </w:p>
    <w:p w:rsidR="00857343" w:rsidRDefault="00857343" w:rsidP="002160DE">
      <w:pPr>
        <w:numPr>
          <w:ilvl w:val="1"/>
          <w:numId w:val="15"/>
        </w:numPr>
      </w:pPr>
      <w:r>
        <w:t>Reunion Policies</w:t>
      </w:r>
    </w:p>
    <w:p w:rsidR="00857343" w:rsidRDefault="00465452" w:rsidP="002160DE">
      <w:pPr>
        <w:numPr>
          <w:ilvl w:val="1"/>
          <w:numId w:val="15"/>
        </w:numPr>
      </w:pPr>
      <w:r>
        <w:t>Sky Soldier Magazine</w:t>
      </w:r>
      <w:r w:rsidR="00903AF1">
        <w:t xml:space="preserve"> Policies</w:t>
      </w:r>
    </w:p>
    <w:p w:rsidR="00465452" w:rsidRDefault="00324447" w:rsidP="002160DE">
      <w:pPr>
        <w:numPr>
          <w:ilvl w:val="1"/>
          <w:numId w:val="15"/>
        </w:numPr>
      </w:pPr>
      <w:r>
        <w:t>Annual Reunions</w:t>
      </w:r>
      <w:r w:rsidR="00903AF1">
        <w:t xml:space="preserve"> Policies</w:t>
      </w:r>
    </w:p>
    <w:p w:rsidR="00324447" w:rsidRDefault="00324447" w:rsidP="002160DE">
      <w:pPr>
        <w:numPr>
          <w:ilvl w:val="1"/>
          <w:numId w:val="15"/>
        </w:numPr>
      </w:pPr>
      <w:r>
        <w:t>Association Website</w:t>
      </w:r>
      <w:r w:rsidR="00903AF1">
        <w:t xml:space="preserve"> Policies</w:t>
      </w:r>
    </w:p>
    <w:p w:rsidR="00324447" w:rsidRDefault="00324447" w:rsidP="002160DE">
      <w:pPr>
        <w:numPr>
          <w:ilvl w:val="1"/>
          <w:numId w:val="15"/>
        </w:numPr>
      </w:pPr>
      <w:r>
        <w:t>Association Store</w:t>
      </w:r>
      <w:r w:rsidR="00903AF1">
        <w:t xml:space="preserve"> Policies</w:t>
      </w:r>
    </w:p>
    <w:p w:rsidR="00324447" w:rsidRDefault="00324447" w:rsidP="002160DE">
      <w:pPr>
        <w:numPr>
          <w:ilvl w:val="1"/>
          <w:numId w:val="15"/>
        </w:numPr>
      </w:pPr>
      <w:r>
        <w:t>Association Raffles</w:t>
      </w:r>
      <w:r w:rsidR="00903AF1">
        <w:t xml:space="preserve"> Policies</w:t>
      </w:r>
    </w:p>
    <w:p w:rsidR="00324447" w:rsidRDefault="00324447" w:rsidP="002160DE">
      <w:pPr>
        <w:numPr>
          <w:ilvl w:val="1"/>
          <w:numId w:val="15"/>
        </w:numPr>
      </w:pPr>
      <w:r>
        <w:t>JROTC/ROTC Awards Program</w:t>
      </w:r>
      <w:r w:rsidR="00903AF1">
        <w:t xml:space="preserve"> Policies</w:t>
      </w:r>
    </w:p>
    <w:p w:rsidR="00324447" w:rsidRDefault="00324447" w:rsidP="002160DE">
      <w:pPr>
        <w:numPr>
          <w:ilvl w:val="1"/>
          <w:numId w:val="15"/>
        </w:numPr>
      </w:pPr>
      <w:r>
        <w:t>Contributions/Donations</w:t>
      </w:r>
      <w:r w:rsidR="00903AF1">
        <w:t xml:space="preserve"> Policies</w:t>
      </w:r>
    </w:p>
    <w:p w:rsidR="0070392A" w:rsidRPr="0070392A" w:rsidRDefault="0070392A" w:rsidP="003677C5"/>
    <w:p w:rsidR="00EE3B69" w:rsidRDefault="00EE3B69">
      <w:pPr>
        <w:ind w:left="720"/>
      </w:pPr>
      <w:r>
        <w:tab/>
      </w:r>
    </w:p>
    <w:p w:rsidR="00EE3B69" w:rsidRDefault="00EE3B69">
      <w:pPr>
        <w:pStyle w:val="Heading2"/>
      </w:pPr>
      <w:bookmarkStart w:id="135" w:name="ARTICLE_IX"/>
      <w:r>
        <w:t>ARTICLE IX</w:t>
      </w:r>
      <w:bookmarkEnd w:id="135"/>
      <w:r>
        <w:tab/>
      </w:r>
      <w:r>
        <w:tab/>
        <w:t>Awards and Honors</w:t>
      </w:r>
    </w:p>
    <w:p w:rsidR="00EE3B69" w:rsidRDefault="00EE3B69"/>
    <w:p w:rsidR="00EE3B69" w:rsidRDefault="00EE3B69">
      <w:r>
        <w:tab/>
      </w:r>
      <w:r>
        <w:rPr>
          <w:u w:val="single"/>
        </w:rPr>
        <w:t>Section 1.</w:t>
      </w:r>
      <w:r>
        <w:tab/>
        <w:t>General</w:t>
      </w:r>
    </w:p>
    <w:p w:rsidR="00EE3B69" w:rsidRDefault="00EE3B69"/>
    <w:p w:rsidR="00EE3B69" w:rsidRDefault="00EE3B69">
      <w:pPr>
        <w:ind w:left="720"/>
      </w:pPr>
      <w:r>
        <w:t xml:space="preserve">The Association of the 173d Airborne Brigade shall administer awards programs established by </w:t>
      </w:r>
      <w:r w:rsidR="00F40D92">
        <w:t>t</w:t>
      </w:r>
      <w:r>
        <w:t xml:space="preserve">he Association, or act as agent for other organizations and entities in selecting candidates from </w:t>
      </w:r>
      <w:r w:rsidR="00F40D92">
        <w:t>t</w:t>
      </w:r>
      <w:r>
        <w:t>he Association for honors and awards established by those organizations and entities or awards established by the Department of the Army.</w:t>
      </w:r>
    </w:p>
    <w:p w:rsidR="00EE3B69" w:rsidRDefault="00EE3B69">
      <w:pPr>
        <w:ind w:left="720"/>
      </w:pPr>
    </w:p>
    <w:p w:rsidR="00EE3B69" w:rsidRDefault="00EE3B69">
      <w:pPr>
        <w:ind w:left="720"/>
      </w:pPr>
      <w:r>
        <w:rPr>
          <w:u w:val="single"/>
        </w:rPr>
        <w:t>Section 2.</w:t>
      </w:r>
      <w:r>
        <w:tab/>
        <w:t>Purpose</w:t>
      </w:r>
    </w:p>
    <w:p w:rsidR="00EE3B69" w:rsidRDefault="00EE3B69">
      <w:pPr>
        <w:ind w:left="720"/>
      </w:pPr>
    </w:p>
    <w:p w:rsidR="00EE3B69" w:rsidRDefault="00EE3B69">
      <w:pPr>
        <w:ind w:left="720"/>
      </w:pPr>
      <w:r>
        <w:t xml:space="preserve">To provide recognition of achievement and service to </w:t>
      </w:r>
      <w:r w:rsidR="00F40D92">
        <w:t>t</w:t>
      </w:r>
      <w:r>
        <w:t xml:space="preserve">he Association, the Airborne, the Army, or the United States of America by either members of </w:t>
      </w:r>
      <w:r w:rsidR="00F40D92">
        <w:t>t</w:t>
      </w:r>
      <w:r>
        <w:t xml:space="preserve">he Association or, when appropriate, by distinguished persons who are not members of </w:t>
      </w:r>
      <w:r w:rsidR="00F40D92">
        <w:t>t</w:t>
      </w:r>
      <w:r>
        <w:t>he Association.</w:t>
      </w:r>
    </w:p>
    <w:p w:rsidR="00EE3B69" w:rsidRDefault="00EE3B69">
      <w:pPr>
        <w:ind w:left="720"/>
      </w:pPr>
    </w:p>
    <w:p w:rsidR="00156B84" w:rsidRDefault="00156B84">
      <w:pPr>
        <w:ind w:left="720"/>
        <w:rPr>
          <w:u w:val="single"/>
        </w:rPr>
      </w:pPr>
    </w:p>
    <w:p w:rsidR="00156B84" w:rsidRDefault="00156B84">
      <w:pPr>
        <w:ind w:left="720"/>
        <w:rPr>
          <w:u w:val="single"/>
        </w:rPr>
      </w:pPr>
    </w:p>
    <w:p w:rsidR="00EE3B69" w:rsidRDefault="00EE3B69">
      <w:pPr>
        <w:ind w:left="720"/>
      </w:pPr>
      <w:r>
        <w:rPr>
          <w:u w:val="single"/>
        </w:rPr>
        <w:lastRenderedPageBreak/>
        <w:t>Section 3.</w:t>
      </w:r>
      <w:r>
        <w:tab/>
        <w:t>Implementation</w:t>
      </w:r>
    </w:p>
    <w:p w:rsidR="00EE3B69" w:rsidRDefault="00EE3B69">
      <w:pPr>
        <w:ind w:left="720"/>
      </w:pPr>
    </w:p>
    <w:p w:rsidR="00EE3B69" w:rsidRDefault="00EE3B69" w:rsidP="002160DE">
      <w:pPr>
        <w:numPr>
          <w:ilvl w:val="0"/>
          <w:numId w:val="13"/>
        </w:numPr>
      </w:pPr>
      <w:r>
        <w:t>The 173d Airborne Brigade Sky Soldier of the Year Award</w:t>
      </w:r>
    </w:p>
    <w:p w:rsidR="00EE3B69" w:rsidRDefault="00EE3B69">
      <w:pPr>
        <w:ind w:left="360" w:firstLine="720"/>
      </w:pPr>
    </w:p>
    <w:p w:rsidR="00C37DC6" w:rsidRDefault="00C37DC6" w:rsidP="00C37DC6">
      <w:pPr>
        <w:ind w:left="1900" w:right="66"/>
      </w:pPr>
      <w:r>
        <w:t>A</w:t>
      </w:r>
      <w:r>
        <w:rPr>
          <w:spacing w:val="2"/>
        </w:rPr>
        <w:t>n</w:t>
      </w:r>
      <w:r>
        <w:t>y</w:t>
      </w:r>
      <w:r>
        <w:rPr>
          <w:spacing w:val="-5"/>
        </w:rPr>
        <w:t xml:space="preserve"> </w:t>
      </w:r>
      <w:r>
        <w:t>du</w:t>
      </w:r>
      <w:r>
        <w:rPr>
          <w:spacing w:val="5"/>
        </w:rPr>
        <w:t>l</w:t>
      </w:r>
      <w:r>
        <w:t>y</w:t>
      </w:r>
      <w:r>
        <w:rPr>
          <w:spacing w:val="-5"/>
        </w:rPr>
        <w:t xml:space="preserve"> </w:t>
      </w:r>
      <w:r>
        <w:rPr>
          <w:spacing w:val="-1"/>
        </w:rPr>
        <w:t>c</w:t>
      </w:r>
      <w:r>
        <w:t>onstitut</w:t>
      </w:r>
      <w:r>
        <w:rPr>
          <w:spacing w:val="-1"/>
        </w:rPr>
        <w:t>e</w:t>
      </w:r>
      <w:r>
        <w:t xml:space="preserve">d </w:t>
      </w:r>
      <w:r>
        <w:rPr>
          <w:spacing w:val="1"/>
        </w:rPr>
        <w:t>C</w:t>
      </w:r>
      <w:r>
        <w:rPr>
          <w:spacing w:val="2"/>
        </w:rPr>
        <w:t>h</w:t>
      </w:r>
      <w:r>
        <w:rPr>
          <w:spacing w:val="-1"/>
        </w:rPr>
        <w:t>a</w:t>
      </w:r>
      <w:r>
        <w:t>pt</w:t>
      </w:r>
      <w:r>
        <w:rPr>
          <w:spacing w:val="-1"/>
        </w:rPr>
        <w:t>e</w:t>
      </w:r>
      <w:r>
        <w:t>r</w:t>
      </w:r>
      <w:r>
        <w:rPr>
          <w:spacing w:val="-1"/>
        </w:rPr>
        <w:t xml:space="preserve"> </w:t>
      </w:r>
      <w:r>
        <w:t>of</w:t>
      </w:r>
      <w:r>
        <w:rPr>
          <w:spacing w:val="-1"/>
        </w:rPr>
        <w:t xml:space="preserve"> </w:t>
      </w:r>
      <w:r>
        <w:t>T</w:t>
      </w:r>
      <w:r>
        <w:rPr>
          <w:spacing w:val="2"/>
        </w:rPr>
        <w:t>h</w:t>
      </w:r>
      <w:r>
        <w:t>e</w:t>
      </w:r>
      <w:r>
        <w:rPr>
          <w:spacing w:val="-1"/>
        </w:rPr>
        <w:t xml:space="preserve"> </w:t>
      </w:r>
      <w:r>
        <w:t>Asso</w:t>
      </w:r>
      <w:r>
        <w:rPr>
          <w:spacing w:val="-1"/>
        </w:rPr>
        <w:t>c</w:t>
      </w:r>
      <w:r>
        <w:t>i</w:t>
      </w:r>
      <w:r>
        <w:rPr>
          <w:spacing w:val="-1"/>
        </w:rPr>
        <w:t>a</w:t>
      </w:r>
      <w:r>
        <w:t>tion</w:t>
      </w:r>
      <w:r>
        <w:rPr>
          <w:spacing w:val="2"/>
        </w:rPr>
        <w:t xml:space="preserve"> </w:t>
      </w:r>
      <w:r>
        <w:rPr>
          <w:spacing w:val="1"/>
        </w:rPr>
        <w:t>ma</w:t>
      </w:r>
      <w:r>
        <w:t>y</w:t>
      </w:r>
      <w:r>
        <w:rPr>
          <w:spacing w:val="-5"/>
        </w:rPr>
        <w:t xml:space="preserve"> </w:t>
      </w:r>
      <w:r>
        <w:rPr>
          <w:spacing w:val="2"/>
        </w:rPr>
        <w:t>r</w:t>
      </w:r>
      <w:r>
        <w:rPr>
          <w:spacing w:val="-1"/>
        </w:rPr>
        <w:t>ec</w:t>
      </w:r>
      <w:r>
        <w:t>omm</w:t>
      </w:r>
      <w:r>
        <w:rPr>
          <w:spacing w:val="-1"/>
        </w:rPr>
        <w:t>e</w:t>
      </w:r>
      <w:r>
        <w:t>nd</w:t>
      </w:r>
      <w:r>
        <w:rPr>
          <w:spacing w:val="2"/>
        </w:rPr>
        <w:t xml:space="preserve"> </w:t>
      </w:r>
      <w:r>
        <w:t>a</w:t>
      </w:r>
      <w:r>
        <w:rPr>
          <w:spacing w:val="-1"/>
        </w:rPr>
        <w:t xml:space="preserve"> ca</w:t>
      </w:r>
      <w:r>
        <w:t>nd</w:t>
      </w:r>
      <w:r>
        <w:rPr>
          <w:spacing w:val="3"/>
        </w:rPr>
        <w:t>i</w:t>
      </w:r>
      <w:r>
        <w:t>d</w:t>
      </w:r>
      <w:r>
        <w:rPr>
          <w:spacing w:val="-1"/>
        </w:rPr>
        <w:t>a</w:t>
      </w:r>
      <w:r>
        <w:t xml:space="preserve">te </w:t>
      </w:r>
      <w:r>
        <w:rPr>
          <w:spacing w:val="-1"/>
        </w:rPr>
        <w:t>f</w:t>
      </w:r>
      <w:r>
        <w:t>or</w:t>
      </w:r>
      <w:r>
        <w:rPr>
          <w:spacing w:val="-1"/>
        </w:rPr>
        <w:t xml:space="preserve"> </w:t>
      </w:r>
      <w:r>
        <w:t xml:space="preserve">this </w:t>
      </w:r>
      <w:r>
        <w:rPr>
          <w:spacing w:val="-1"/>
        </w:rPr>
        <w:t>a</w:t>
      </w:r>
      <w:r>
        <w:t>w</w:t>
      </w:r>
      <w:r>
        <w:rPr>
          <w:spacing w:val="-1"/>
        </w:rPr>
        <w:t>ar</w:t>
      </w:r>
      <w:r>
        <w:t>d t</w:t>
      </w:r>
      <w:r>
        <w:rPr>
          <w:spacing w:val="2"/>
        </w:rPr>
        <w:t>h</w:t>
      </w:r>
      <w:r>
        <w:rPr>
          <w:spacing w:val="-1"/>
        </w:rPr>
        <w:t>r</w:t>
      </w:r>
      <w:r>
        <w:t>o</w:t>
      </w:r>
      <w:r>
        <w:rPr>
          <w:spacing w:val="2"/>
        </w:rPr>
        <w:t>u</w:t>
      </w:r>
      <w:r>
        <w:rPr>
          <w:spacing w:val="-2"/>
        </w:rPr>
        <w:t>g</w:t>
      </w:r>
      <w:r>
        <w:t>h the</w:t>
      </w:r>
      <w:r>
        <w:rPr>
          <w:spacing w:val="-1"/>
        </w:rPr>
        <w:t xml:space="preserve"> </w:t>
      </w:r>
      <w:r>
        <w:rPr>
          <w:spacing w:val="1"/>
        </w:rPr>
        <w:t>S</w:t>
      </w:r>
      <w:r>
        <w:rPr>
          <w:spacing w:val="-1"/>
        </w:rPr>
        <w:t>ecre</w:t>
      </w:r>
      <w:r>
        <w:rPr>
          <w:spacing w:val="3"/>
        </w:rPr>
        <w:t>t</w:t>
      </w:r>
      <w:r>
        <w:rPr>
          <w:spacing w:val="-1"/>
        </w:rPr>
        <w:t>a</w:t>
      </w:r>
      <w:r>
        <w:rPr>
          <w:spacing w:val="4"/>
        </w:rPr>
        <w:t>r</w:t>
      </w:r>
      <w:r>
        <w:rPr>
          <w:spacing w:val="-5"/>
        </w:rPr>
        <w:t>y</w:t>
      </w:r>
      <w:r>
        <w:t>. The</w:t>
      </w:r>
      <w:r>
        <w:rPr>
          <w:spacing w:val="-1"/>
        </w:rPr>
        <w:t xml:space="preserve"> </w:t>
      </w:r>
      <w:r>
        <w:rPr>
          <w:spacing w:val="1"/>
        </w:rPr>
        <w:t>Se</w:t>
      </w:r>
      <w:r>
        <w:rPr>
          <w:spacing w:val="-1"/>
        </w:rPr>
        <w:t>c</w:t>
      </w:r>
      <w:r>
        <w:rPr>
          <w:spacing w:val="2"/>
        </w:rPr>
        <w:t>r</w:t>
      </w:r>
      <w:r>
        <w:rPr>
          <w:spacing w:val="-1"/>
        </w:rPr>
        <w:t>e</w:t>
      </w:r>
      <w:r>
        <w:t>t</w:t>
      </w:r>
      <w:r>
        <w:rPr>
          <w:spacing w:val="-1"/>
        </w:rPr>
        <w:t>a</w:t>
      </w:r>
      <w:r>
        <w:rPr>
          <w:spacing w:val="2"/>
        </w:rPr>
        <w:t>r</w:t>
      </w:r>
      <w:r>
        <w:t>y</w:t>
      </w:r>
      <w:r>
        <w:rPr>
          <w:spacing w:val="-2"/>
        </w:rPr>
        <w:t xml:space="preserve"> </w:t>
      </w:r>
      <w:r>
        <w:t>will p</w:t>
      </w:r>
      <w:r>
        <w:rPr>
          <w:spacing w:val="-1"/>
        </w:rPr>
        <w:t>e</w:t>
      </w:r>
      <w:r>
        <w:rPr>
          <w:spacing w:val="2"/>
        </w:rPr>
        <w:t>r</w:t>
      </w:r>
      <w:r>
        <w:rPr>
          <w:spacing w:val="-1"/>
        </w:rPr>
        <w:t>f</w:t>
      </w:r>
      <w:r>
        <w:t>o</w:t>
      </w:r>
      <w:r>
        <w:rPr>
          <w:spacing w:val="-1"/>
        </w:rPr>
        <w:t>r</w:t>
      </w:r>
      <w:r>
        <w:t xml:space="preserve">m </w:t>
      </w:r>
      <w:r>
        <w:rPr>
          <w:spacing w:val="-1"/>
        </w:rPr>
        <w:t>a</w:t>
      </w:r>
      <w:r>
        <w:t>dminist</w:t>
      </w:r>
      <w:r>
        <w:rPr>
          <w:spacing w:val="-1"/>
        </w:rPr>
        <w:t>ra</w:t>
      </w:r>
      <w:r>
        <w:t>tive</w:t>
      </w:r>
      <w:r>
        <w:rPr>
          <w:spacing w:val="-1"/>
        </w:rPr>
        <w:t xml:space="preserve"> f</w:t>
      </w:r>
      <w:r>
        <w:t>un</w:t>
      </w:r>
      <w:r>
        <w:rPr>
          <w:spacing w:val="-1"/>
        </w:rPr>
        <w:t>c</w:t>
      </w:r>
      <w:r>
        <w:t>tions p</w:t>
      </w:r>
      <w:r>
        <w:rPr>
          <w:spacing w:val="-1"/>
        </w:rPr>
        <w:t>er</w:t>
      </w:r>
      <w:r>
        <w:t>t</w:t>
      </w:r>
      <w:r>
        <w:rPr>
          <w:spacing w:val="-1"/>
        </w:rPr>
        <w:t>a</w:t>
      </w:r>
      <w:r>
        <w:t>ining</w:t>
      </w:r>
      <w:r>
        <w:rPr>
          <w:spacing w:val="-2"/>
        </w:rPr>
        <w:t xml:space="preserve"> </w:t>
      </w:r>
      <w:r>
        <w:t>to the</w:t>
      </w:r>
      <w:r>
        <w:rPr>
          <w:spacing w:val="-1"/>
        </w:rPr>
        <w:t xml:space="preserve"> </w:t>
      </w:r>
      <w:r>
        <w:rPr>
          <w:spacing w:val="3"/>
        </w:rPr>
        <w:t>s</w:t>
      </w:r>
      <w:r>
        <w:rPr>
          <w:spacing w:val="-1"/>
        </w:rPr>
        <w:t>e</w:t>
      </w:r>
      <w:r>
        <w:t>l</w:t>
      </w:r>
      <w:r>
        <w:rPr>
          <w:spacing w:val="-1"/>
        </w:rPr>
        <w:t>ec</w:t>
      </w:r>
      <w:r>
        <w:t>ti</w:t>
      </w:r>
      <w:r>
        <w:rPr>
          <w:spacing w:val="2"/>
        </w:rPr>
        <w:t>o</w:t>
      </w:r>
      <w:r>
        <w:t>n of</w:t>
      </w:r>
      <w:r>
        <w:rPr>
          <w:spacing w:val="-1"/>
        </w:rPr>
        <w:t xml:space="preserve"> </w:t>
      </w:r>
      <w:r>
        <w:t>this nomin</w:t>
      </w:r>
      <w:r>
        <w:rPr>
          <w:spacing w:val="-1"/>
        </w:rPr>
        <w:t>e</w:t>
      </w:r>
      <w:r>
        <w:t>e</w:t>
      </w:r>
      <w:r>
        <w:rPr>
          <w:spacing w:val="-1"/>
        </w:rPr>
        <w:t xml:space="preserve"> a</w:t>
      </w:r>
      <w:r>
        <w:t>s di</w:t>
      </w:r>
      <w:r>
        <w:rPr>
          <w:spacing w:val="-1"/>
        </w:rPr>
        <w:t>r</w:t>
      </w:r>
      <w:r>
        <w:rPr>
          <w:spacing w:val="1"/>
        </w:rPr>
        <w:t>e</w:t>
      </w:r>
      <w:r>
        <w:rPr>
          <w:spacing w:val="-1"/>
        </w:rPr>
        <w:t>c</w:t>
      </w:r>
      <w:r>
        <w:t>t</w:t>
      </w:r>
      <w:r>
        <w:rPr>
          <w:spacing w:val="-1"/>
        </w:rPr>
        <w:t>e</w:t>
      </w:r>
      <w:r>
        <w:t xml:space="preserve">d </w:t>
      </w:r>
      <w:r>
        <w:rPr>
          <w:spacing w:val="2"/>
        </w:rPr>
        <w:t>b</w:t>
      </w:r>
      <w:r>
        <w:t>y</w:t>
      </w:r>
      <w:r>
        <w:rPr>
          <w:spacing w:val="-5"/>
        </w:rPr>
        <w:t xml:space="preserve"> </w:t>
      </w:r>
      <w:r>
        <w:t>the</w:t>
      </w:r>
      <w:r>
        <w:rPr>
          <w:spacing w:val="-1"/>
        </w:rPr>
        <w:t xml:space="preserve"> </w:t>
      </w:r>
      <w:r>
        <w:rPr>
          <w:spacing w:val="1"/>
        </w:rPr>
        <w:t>P</w:t>
      </w:r>
      <w:r>
        <w:rPr>
          <w:spacing w:val="2"/>
        </w:rPr>
        <w:t>r</w:t>
      </w:r>
      <w:r>
        <w:rPr>
          <w:spacing w:val="-1"/>
        </w:rPr>
        <w:t>e</w:t>
      </w:r>
      <w:r>
        <w:t>sid</w:t>
      </w:r>
      <w:r>
        <w:rPr>
          <w:spacing w:val="-1"/>
        </w:rPr>
        <w:t>e</w:t>
      </w:r>
      <w:r>
        <w:t>nt.</w:t>
      </w:r>
    </w:p>
    <w:p w:rsidR="00EE3B69" w:rsidRPr="003677C5" w:rsidRDefault="00EE3B69" w:rsidP="003677C5">
      <w:pPr>
        <w:ind w:left="1800"/>
        <w:rPr>
          <w:strike/>
        </w:rPr>
      </w:pPr>
    </w:p>
    <w:p w:rsidR="00EE3B69" w:rsidRDefault="00EE3B69"/>
    <w:p w:rsidR="00EE3B69" w:rsidRDefault="00EE3B69" w:rsidP="002160DE">
      <w:pPr>
        <w:numPr>
          <w:ilvl w:val="0"/>
          <w:numId w:val="13"/>
        </w:numPr>
      </w:pPr>
      <w:r>
        <w:t>The Sigholtz Award</w:t>
      </w:r>
    </w:p>
    <w:p w:rsidR="00EE3B69" w:rsidRDefault="00EE3B69">
      <w:pPr>
        <w:ind w:left="720"/>
      </w:pPr>
    </w:p>
    <w:p w:rsidR="008247D1" w:rsidRDefault="008247D1" w:rsidP="002160DE">
      <w:pPr>
        <w:pStyle w:val="ListParagraph"/>
        <w:numPr>
          <w:ilvl w:val="1"/>
          <w:numId w:val="13"/>
        </w:numPr>
      </w:pPr>
      <w:r>
        <w:t xml:space="preserve"> </w:t>
      </w:r>
      <w:r w:rsidR="00EE3B69">
        <w:t xml:space="preserve">The Sigholtz Award was established by Chapter I of </w:t>
      </w:r>
      <w:r w:rsidR="00F40D92">
        <w:t>t</w:t>
      </w:r>
      <w:r w:rsidR="00EE3B69">
        <w:t xml:space="preserve">he Association in memory of </w:t>
      </w:r>
      <w:r w:rsidR="00C37DC6">
        <w:t xml:space="preserve">CPT Robert H. </w:t>
      </w:r>
      <w:r w:rsidR="00EE3B69">
        <w:t>Sigholtz</w:t>
      </w:r>
      <w:r w:rsidR="00C37DC6">
        <w:t>, Jr.</w:t>
      </w:r>
      <w:r w:rsidR="00EE3B69">
        <w:t xml:space="preserve"> who was </w:t>
      </w:r>
      <w:r w:rsidR="004C4639">
        <w:t>k</w:t>
      </w:r>
      <w:r w:rsidR="00EE3B69">
        <w:t xml:space="preserve">illed </w:t>
      </w:r>
      <w:r w:rsidR="004C4639">
        <w:t>i</w:t>
      </w:r>
      <w:r w:rsidR="00EE3B69">
        <w:t xml:space="preserve">n </w:t>
      </w:r>
      <w:r w:rsidR="004C4639">
        <w:t>a</w:t>
      </w:r>
      <w:r w:rsidR="00EE3B69">
        <w:t xml:space="preserve">ction while serving in </w:t>
      </w:r>
      <w:r w:rsidR="00F40D92">
        <w:t>t</w:t>
      </w:r>
      <w:r w:rsidR="00EE3B69">
        <w:t xml:space="preserve">he Brigade. </w:t>
      </w:r>
      <w:r>
        <w:t xml:space="preserve"> The a</w:t>
      </w:r>
      <w:r w:rsidR="00F32621">
        <w:t>ward shall be administrated by the Active Duty Brigade.</w:t>
      </w:r>
      <w:r>
        <w:t xml:space="preserve">  The Sigbholtz Award is presented annually to the outstanding Non-Commissioned Officer Grade of SGT E-5 or SSGT E-6, serving in the 173D Airborne Brigade Combat Team.  The Award shall be administered by the Active Duty Brigade.</w:t>
      </w:r>
    </w:p>
    <w:p w:rsidR="008247D1" w:rsidRDefault="008247D1" w:rsidP="002160DE"/>
    <w:p w:rsidR="008247D1" w:rsidRPr="002160DE" w:rsidRDefault="008247D1" w:rsidP="002160DE">
      <w:pPr>
        <w:pStyle w:val="ListParagraph"/>
        <w:numPr>
          <w:ilvl w:val="1"/>
          <w:numId w:val="13"/>
        </w:numPr>
      </w:pPr>
      <w:r>
        <w:t xml:space="preserve"> </w:t>
      </w:r>
      <w:r w:rsidR="00F03A99">
        <w:t>The Association shall fund the transportation of the Award Recipient and the Recipient’s spouse to the Annual Meeting and Reunion of the Association.  The Association Host Chapter shall provide hotel accommodations and $200.00 expense money for the Award Recipient.</w:t>
      </w:r>
    </w:p>
    <w:p w:rsidR="00EE3B69" w:rsidRDefault="00EE3B69"/>
    <w:p w:rsidR="00EE3B69" w:rsidRDefault="00EE3B69" w:rsidP="003677C5"/>
    <w:p w:rsidR="00EE3B69" w:rsidRDefault="00EE3B69" w:rsidP="002160DE">
      <w:pPr>
        <w:numPr>
          <w:ilvl w:val="0"/>
          <w:numId w:val="13"/>
        </w:numPr>
      </w:pPr>
      <w:r>
        <w:t xml:space="preserve"> President Emeritus</w:t>
      </w:r>
    </w:p>
    <w:p w:rsidR="00EE3B69" w:rsidRDefault="00EE3B69"/>
    <w:p w:rsidR="00EE3B69" w:rsidRPr="003677C5" w:rsidRDefault="00EE3B69" w:rsidP="002160DE">
      <w:pPr>
        <w:pStyle w:val="ListParagraph"/>
        <w:numPr>
          <w:ilvl w:val="1"/>
          <w:numId w:val="13"/>
        </w:numPr>
        <w:spacing w:before="13" w:line="249" w:lineRule="auto"/>
        <w:ind w:right="389"/>
      </w:pPr>
      <w:r>
        <w:t xml:space="preserve">The Association may recognize </w:t>
      </w:r>
      <w:r w:rsidR="00F32621">
        <w:t>p</w:t>
      </w:r>
      <w:r w:rsidR="00F32621" w:rsidRPr="003677C5">
        <w:rPr>
          <w:spacing w:val="-1"/>
        </w:rPr>
        <w:t>a</w:t>
      </w:r>
      <w:r w:rsidR="00F32621">
        <w:t>st Asso</w:t>
      </w:r>
      <w:r w:rsidR="00F32621" w:rsidRPr="003677C5">
        <w:rPr>
          <w:spacing w:val="-1"/>
        </w:rPr>
        <w:t>c</w:t>
      </w:r>
      <w:r w:rsidR="00F32621">
        <w:t>i</w:t>
      </w:r>
      <w:r w:rsidR="00F32621" w:rsidRPr="003677C5">
        <w:rPr>
          <w:spacing w:val="-1"/>
        </w:rPr>
        <w:t>a</w:t>
      </w:r>
      <w:r w:rsidR="00F32621">
        <w:t>tion</w:t>
      </w:r>
      <w:r w:rsidR="00F32621" w:rsidRPr="003677C5">
        <w:rPr>
          <w:spacing w:val="2"/>
        </w:rPr>
        <w:t xml:space="preserve"> </w:t>
      </w:r>
      <w:r w:rsidR="00F32621" w:rsidRPr="003677C5">
        <w:rPr>
          <w:spacing w:val="1"/>
        </w:rPr>
        <w:t>P</w:t>
      </w:r>
      <w:r w:rsidR="00F32621" w:rsidRPr="003677C5">
        <w:rPr>
          <w:spacing w:val="-1"/>
        </w:rPr>
        <w:t>re</w:t>
      </w:r>
      <w:r w:rsidR="00F32621">
        <w:t>sid</w:t>
      </w:r>
      <w:r w:rsidR="00F32621" w:rsidRPr="003677C5">
        <w:rPr>
          <w:spacing w:val="-1"/>
        </w:rPr>
        <w:t>e</w:t>
      </w:r>
      <w:r w:rsidR="00F32621">
        <w:t xml:space="preserve">nts </w:t>
      </w:r>
      <w:r w:rsidR="00F32621" w:rsidRPr="003677C5">
        <w:rPr>
          <w:spacing w:val="-1"/>
        </w:rPr>
        <w:t>f</w:t>
      </w:r>
      <w:r w:rsidR="00F32621">
        <w:t>or</w:t>
      </w:r>
      <w:r w:rsidR="00F32621" w:rsidRPr="003677C5">
        <w:rPr>
          <w:spacing w:val="-1"/>
        </w:rPr>
        <w:t xml:space="preserve"> </w:t>
      </w:r>
      <w:r w:rsidR="00F32621">
        <w:t>th</w:t>
      </w:r>
      <w:r w:rsidR="00F32621" w:rsidRPr="003677C5">
        <w:rPr>
          <w:spacing w:val="-1"/>
        </w:rPr>
        <w:t>e</w:t>
      </w:r>
      <w:r w:rsidR="00F32621">
        <w:t>ir outst</w:t>
      </w:r>
      <w:r w:rsidR="00F32621" w:rsidRPr="003677C5">
        <w:rPr>
          <w:spacing w:val="-1"/>
        </w:rPr>
        <w:t>a</w:t>
      </w:r>
      <w:r w:rsidR="00F32621">
        <w:t>nding</w:t>
      </w:r>
      <w:r w:rsidR="00F32621" w:rsidRPr="003677C5">
        <w:rPr>
          <w:spacing w:val="-2"/>
        </w:rPr>
        <w:t xml:space="preserve"> </w:t>
      </w:r>
      <w:r w:rsidR="00F32621">
        <w:t>p</w:t>
      </w:r>
      <w:r w:rsidR="00F32621" w:rsidRPr="003677C5">
        <w:rPr>
          <w:spacing w:val="-1"/>
        </w:rPr>
        <w:t>a</w:t>
      </w:r>
      <w:r w:rsidR="00F32621">
        <w:t xml:space="preserve">st </w:t>
      </w:r>
      <w:r w:rsidR="00F32621" w:rsidRPr="003677C5">
        <w:rPr>
          <w:spacing w:val="1"/>
        </w:rPr>
        <w:t>a</w:t>
      </w:r>
      <w:r w:rsidR="00F32621" w:rsidRPr="003677C5">
        <w:rPr>
          <w:spacing w:val="-1"/>
        </w:rPr>
        <w:t>c</w:t>
      </w:r>
      <w:r w:rsidR="00F32621">
        <w:t>hi</w:t>
      </w:r>
      <w:r w:rsidR="00F32621" w:rsidRPr="003677C5">
        <w:rPr>
          <w:spacing w:val="-1"/>
        </w:rPr>
        <w:t>e</w:t>
      </w:r>
      <w:r w:rsidR="00F32621">
        <w:t>v</w:t>
      </w:r>
      <w:r w:rsidR="00F32621" w:rsidRPr="003677C5">
        <w:rPr>
          <w:spacing w:val="1"/>
        </w:rPr>
        <w:t>e</w:t>
      </w:r>
      <w:r w:rsidR="00F32621">
        <w:t>m</w:t>
      </w:r>
      <w:r w:rsidR="00F32621" w:rsidRPr="003677C5">
        <w:rPr>
          <w:spacing w:val="-1"/>
        </w:rPr>
        <w:t>e</w:t>
      </w:r>
      <w:r w:rsidR="00F32621">
        <w:t xml:space="preserve">nts </w:t>
      </w:r>
      <w:r w:rsidR="00F32621" w:rsidRPr="003677C5">
        <w:rPr>
          <w:spacing w:val="-1"/>
        </w:rPr>
        <w:t>a</w:t>
      </w:r>
      <w:r w:rsidR="00F32621">
        <w:t xml:space="preserve">nd </w:t>
      </w:r>
      <w:r w:rsidR="00F32621" w:rsidRPr="003677C5">
        <w:rPr>
          <w:spacing w:val="-1"/>
        </w:rPr>
        <w:t>c</w:t>
      </w:r>
      <w:r w:rsidR="00F32621">
        <w:t>ontinuing</w:t>
      </w:r>
      <w:r w:rsidR="00F32621" w:rsidRPr="003677C5">
        <w:rPr>
          <w:spacing w:val="-2"/>
        </w:rPr>
        <w:t xml:space="preserve"> </w:t>
      </w:r>
      <w:r w:rsidR="00F32621" w:rsidRPr="003677C5">
        <w:rPr>
          <w:spacing w:val="-1"/>
        </w:rPr>
        <w:t>c</w:t>
      </w:r>
      <w:r w:rsidR="00F32621" w:rsidRPr="003677C5">
        <w:rPr>
          <w:spacing w:val="2"/>
        </w:rPr>
        <w:t>o</w:t>
      </w:r>
      <w:r w:rsidR="00F32621">
        <w:t>nt</w:t>
      </w:r>
      <w:r w:rsidR="00F32621" w:rsidRPr="003677C5">
        <w:rPr>
          <w:spacing w:val="-1"/>
        </w:rPr>
        <w:t>r</w:t>
      </w:r>
      <w:r w:rsidR="00F32621">
        <w:t>ibutions to uphold the id</w:t>
      </w:r>
      <w:r w:rsidR="00F32621" w:rsidRPr="003677C5">
        <w:rPr>
          <w:spacing w:val="-1"/>
        </w:rPr>
        <w:t>ea</w:t>
      </w:r>
      <w:r w:rsidR="00F32621">
        <w:t>ls of</w:t>
      </w:r>
      <w:r w:rsidR="00F32621" w:rsidRPr="003677C5">
        <w:rPr>
          <w:spacing w:val="-1"/>
        </w:rPr>
        <w:t xml:space="preserve"> </w:t>
      </w:r>
      <w:r w:rsidR="00F32621">
        <w:t>The</w:t>
      </w:r>
      <w:r w:rsidR="00F32621" w:rsidRPr="003677C5">
        <w:rPr>
          <w:spacing w:val="-1"/>
        </w:rPr>
        <w:t xml:space="preserve"> </w:t>
      </w:r>
      <w:r w:rsidR="00F32621">
        <w:t>Ass</w:t>
      </w:r>
      <w:r w:rsidR="00F32621" w:rsidRPr="003677C5">
        <w:rPr>
          <w:spacing w:val="2"/>
        </w:rPr>
        <w:t>o</w:t>
      </w:r>
      <w:r w:rsidR="00F32621" w:rsidRPr="003677C5">
        <w:rPr>
          <w:spacing w:val="-1"/>
        </w:rPr>
        <w:t>c</w:t>
      </w:r>
      <w:r w:rsidR="00F32621">
        <w:t>i</w:t>
      </w:r>
      <w:r w:rsidR="00F32621" w:rsidRPr="003677C5">
        <w:rPr>
          <w:spacing w:val="-1"/>
        </w:rPr>
        <w:t>a</w:t>
      </w:r>
      <w:r w:rsidR="00F32621">
        <w:t xml:space="preserve">tion </w:t>
      </w:r>
      <w:r w:rsidR="00F32621" w:rsidRPr="003677C5">
        <w:rPr>
          <w:spacing w:val="2"/>
        </w:rPr>
        <w:t>b</w:t>
      </w:r>
      <w:r w:rsidR="00F32621">
        <w:t>y</w:t>
      </w:r>
      <w:r w:rsidR="00F32621" w:rsidRPr="003677C5">
        <w:rPr>
          <w:spacing w:val="-5"/>
        </w:rPr>
        <w:t xml:space="preserve"> </w:t>
      </w:r>
      <w:r w:rsidR="00F32621" w:rsidRPr="003677C5">
        <w:rPr>
          <w:spacing w:val="-1"/>
        </w:rPr>
        <w:t>c</w:t>
      </w:r>
      <w:r w:rsidR="00F32621">
        <w:t>o</w:t>
      </w:r>
      <w:r w:rsidR="00F32621" w:rsidRPr="003677C5">
        <w:rPr>
          <w:spacing w:val="2"/>
        </w:rPr>
        <w:t>n</w:t>
      </w:r>
      <w:r w:rsidR="00F32621" w:rsidRPr="003677C5">
        <w:rPr>
          <w:spacing w:val="-1"/>
        </w:rPr>
        <w:t>fe</w:t>
      </w:r>
      <w:r w:rsidR="00F32621" w:rsidRPr="003677C5">
        <w:rPr>
          <w:spacing w:val="2"/>
        </w:rPr>
        <w:t>r</w:t>
      </w:r>
      <w:r w:rsidR="00F32621" w:rsidRPr="003677C5">
        <w:rPr>
          <w:spacing w:val="-1"/>
        </w:rPr>
        <w:t>r</w:t>
      </w:r>
      <w:r w:rsidR="00F32621">
        <w:t>ing the</w:t>
      </w:r>
      <w:r w:rsidR="00F32621" w:rsidRPr="003677C5">
        <w:rPr>
          <w:spacing w:val="-1"/>
        </w:rPr>
        <w:t xml:space="preserve"> a</w:t>
      </w:r>
      <w:r w:rsidR="00F32621" w:rsidRPr="003677C5">
        <w:rPr>
          <w:spacing w:val="1"/>
        </w:rPr>
        <w:t>c</w:t>
      </w:r>
      <w:r w:rsidR="00F32621" w:rsidRPr="003677C5">
        <w:rPr>
          <w:spacing w:val="-1"/>
        </w:rPr>
        <w:t>c</w:t>
      </w:r>
      <w:r w:rsidR="00F32621">
        <w:t>ol</w:t>
      </w:r>
      <w:r w:rsidR="00F32621" w:rsidRPr="003677C5">
        <w:rPr>
          <w:spacing w:val="1"/>
        </w:rPr>
        <w:t>a</w:t>
      </w:r>
      <w:r w:rsidR="00F32621">
        <w:t>de</w:t>
      </w:r>
      <w:r w:rsidR="00F32621" w:rsidRPr="003677C5">
        <w:rPr>
          <w:spacing w:val="-1"/>
        </w:rPr>
        <w:t xml:space="preserve"> “</w:t>
      </w:r>
      <w:r w:rsidR="00F32621" w:rsidRPr="003677C5">
        <w:rPr>
          <w:spacing w:val="1"/>
        </w:rPr>
        <w:t>P</w:t>
      </w:r>
      <w:r w:rsidR="00F32621" w:rsidRPr="003677C5">
        <w:rPr>
          <w:spacing w:val="-1"/>
        </w:rPr>
        <w:t>re</w:t>
      </w:r>
      <w:r w:rsidR="00F32621">
        <w:t>sid</w:t>
      </w:r>
      <w:r w:rsidR="00F32621" w:rsidRPr="003677C5">
        <w:rPr>
          <w:spacing w:val="-1"/>
        </w:rPr>
        <w:t>e</w:t>
      </w:r>
      <w:r w:rsidR="00F32621">
        <w:t>nt Em</w:t>
      </w:r>
      <w:r w:rsidR="00F32621" w:rsidRPr="003677C5">
        <w:rPr>
          <w:spacing w:val="1"/>
        </w:rPr>
        <w:t>e</w:t>
      </w:r>
      <w:r w:rsidR="00F32621" w:rsidRPr="003677C5">
        <w:rPr>
          <w:spacing w:val="-1"/>
        </w:rPr>
        <w:t>r</w:t>
      </w:r>
      <w:r w:rsidR="00F32621">
        <w:t>itus</w:t>
      </w:r>
      <w:r w:rsidR="00F32621" w:rsidRPr="003677C5">
        <w:rPr>
          <w:spacing w:val="-1"/>
        </w:rPr>
        <w:t>”</w:t>
      </w:r>
      <w:r w:rsidR="00F32621">
        <w:t>.</w:t>
      </w:r>
    </w:p>
    <w:p w:rsidR="00EE3B69" w:rsidRDefault="00EE3B69"/>
    <w:p w:rsidR="00EE3B69" w:rsidRDefault="00EE3B69">
      <w:pPr>
        <w:ind w:left="1440"/>
      </w:pPr>
      <w:r>
        <w:t>2.   The member may be accorded the honorific by the President after</w:t>
      </w:r>
    </w:p>
    <w:p w:rsidR="00EE3B69" w:rsidRDefault="00EE3B69">
      <w:pPr>
        <w:ind w:left="1440"/>
      </w:pPr>
      <w:r>
        <w:t xml:space="preserve">       consultation with and consent of a majority of the Board of Directors.</w:t>
      </w:r>
    </w:p>
    <w:p w:rsidR="00EE3B69" w:rsidRDefault="00EE3B69" w:rsidP="00EC7D6E"/>
    <w:p w:rsidR="00EE3B69" w:rsidRDefault="00EE3B69">
      <w:pPr>
        <w:ind w:left="1440"/>
      </w:pPr>
      <w:r>
        <w:t>3.   Announcement of the accolade will be made by the President at the</w:t>
      </w:r>
    </w:p>
    <w:p w:rsidR="00EE3B69" w:rsidRDefault="00EE3B69">
      <w:pPr>
        <w:ind w:left="1800"/>
      </w:pPr>
      <w:r>
        <w:t xml:space="preserve">Annual Meeting and subjected to a vote by the general </w:t>
      </w:r>
      <w:r w:rsidR="00F32621">
        <w:t>Membership</w:t>
      </w:r>
      <w:r>
        <w:t>.  Public</w:t>
      </w:r>
      <w:r w:rsidR="00F32621">
        <w:t xml:space="preserve"> </w:t>
      </w:r>
      <w:r>
        <w:t>announcement will be made at the Annual Banquet following the</w:t>
      </w:r>
      <w:r w:rsidR="007768EB">
        <w:t xml:space="preserve"> </w:t>
      </w:r>
      <w:r>
        <w:t xml:space="preserve">General </w:t>
      </w:r>
      <w:r w:rsidR="00F32621">
        <w:t xml:space="preserve">Membership </w:t>
      </w:r>
      <w:r>
        <w:t>Meeting.</w:t>
      </w:r>
    </w:p>
    <w:p w:rsidR="00EE3B69" w:rsidRDefault="00EE3B69">
      <w:pPr>
        <w:ind w:left="1800"/>
      </w:pPr>
    </w:p>
    <w:p w:rsidR="00EE3B69" w:rsidRDefault="00EE3B69" w:rsidP="002160DE">
      <w:pPr>
        <w:numPr>
          <w:ilvl w:val="1"/>
          <w:numId w:val="9"/>
        </w:numPr>
      </w:pPr>
      <w:r>
        <w:lastRenderedPageBreak/>
        <w:t>The “President Emeritus” may serve in any position within a chapter</w:t>
      </w:r>
    </w:p>
    <w:p w:rsidR="00EE3B69" w:rsidRDefault="00EE3B69">
      <w:pPr>
        <w:ind w:left="1440"/>
      </w:pPr>
      <w:r>
        <w:t xml:space="preserve">      or the national organization, in accordance with these </w:t>
      </w:r>
      <w:r w:rsidR="00D91DC3">
        <w:t>Bylaws</w:t>
      </w:r>
      <w:r>
        <w:t>, but</w:t>
      </w:r>
    </w:p>
    <w:p w:rsidR="00EE3B69" w:rsidRDefault="00EE3B69">
      <w:pPr>
        <w:ind w:left="1440"/>
      </w:pPr>
      <w:r>
        <w:t xml:space="preserve">      not be entitled to any position or vote because of the title “President</w:t>
      </w:r>
    </w:p>
    <w:p w:rsidR="00EE3B69" w:rsidRDefault="00EE3B69">
      <w:pPr>
        <w:ind w:left="1440"/>
      </w:pPr>
      <w:r>
        <w:t xml:space="preserve">      Emeritus”.</w:t>
      </w:r>
    </w:p>
    <w:p w:rsidR="00697D51" w:rsidRDefault="00697D51" w:rsidP="002160DE"/>
    <w:p w:rsidR="00697D51" w:rsidRPr="00B961E4" w:rsidRDefault="00697D51" w:rsidP="002160DE">
      <w:pPr>
        <w:pStyle w:val="ListParagraph"/>
        <w:numPr>
          <w:ilvl w:val="0"/>
          <w:numId w:val="13"/>
        </w:numPr>
      </w:pPr>
      <w:r w:rsidRPr="00B961E4">
        <w:t xml:space="preserve"> 173d Airborne Brigade Association Medal</w:t>
      </w:r>
    </w:p>
    <w:p w:rsidR="00697D51" w:rsidRPr="00B961E4" w:rsidRDefault="00697D51" w:rsidP="002160DE"/>
    <w:p w:rsidR="00697D51" w:rsidRPr="00B961E4" w:rsidRDefault="00697D51" w:rsidP="002160DE">
      <w:pPr>
        <w:pStyle w:val="ListParagraph"/>
        <w:numPr>
          <w:ilvl w:val="1"/>
          <w:numId w:val="13"/>
        </w:numPr>
      </w:pPr>
      <w:r w:rsidRPr="00B961E4">
        <w:t>This medal was created by the Association and may be awarded to any Sky Soldier as recognition for continued superior service to the Association.  Approval of the award to any Sky Solder will be made by the Board of Directors of the Association.</w:t>
      </w:r>
    </w:p>
    <w:p w:rsidR="00697D51" w:rsidRPr="00B961E4" w:rsidRDefault="00697D51" w:rsidP="002160DE"/>
    <w:p w:rsidR="00503EA3" w:rsidRPr="00B961E4" w:rsidRDefault="00503EA3" w:rsidP="002160DE">
      <w:pPr>
        <w:pStyle w:val="ListParagraph"/>
        <w:numPr>
          <w:ilvl w:val="1"/>
          <w:numId w:val="13"/>
        </w:numPr>
      </w:pPr>
      <w:r w:rsidRPr="00B961E4">
        <w:t xml:space="preserve"> ROTC Cadets may be awarded the medal for continued superior service and/or achievement.  Charted Chapters may approve this award to be presented at local ROTC award ceremonies.</w:t>
      </w:r>
    </w:p>
    <w:p w:rsidR="00503EA3" w:rsidRPr="00B961E4" w:rsidRDefault="00503EA3" w:rsidP="002160DE">
      <w:pPr>
        <w:pStyle w:val="ListParagraph"/>
      </w:pPr>
    </w:p>
    <w:p w:rsidR="00503EA3" w:rsidRPr="00B961E4" w:rsidRDefault="00503EA3" w:rsidP="002160DE">
      <w:pPr>
        <w:pStyle w:val="ListParagraph"/>
        <w:numPr>
          <w:ilvl w:val="1"/>
          <w:numId w:val="13"/>
        </w:numPr>
      </w:pPr>
      <w:r w:rsidRPr="00B961E4">
        <w:t>The 173d Airborne Brigade Association Medal shall be awarded to all Sky Soldiers who have received the Medal of Honor.  The Association shall present the award at a time and place set by the recipient.</w:t>
      </w:r>
    </w:p>
    <w:p w:rsidR="00EE3B69" w:rsidRPr="00B961E4" w:rsidRDefault="00EE3B69">
      <w:pPr>
        <w:pStyle w:val="Heading2"/>
      </w:pPr>
    </w:p>
    <w:p w:rsidR="00EE3B69" w:rsidRDefault="00EE3B69">
      <w:pPr>
        <w:pStyle w:val="Heading2"/>
      </w:pPr>
      <w:bookmarkStart w:id="136" w:name="ARTICLE_X"/>
      <w:r>
        <w:t>ARTICLE X</w:t>
      </w:r>
      <w:bookmarkEnd w:id="136"/>
      <w:r>
        <w:tab/>
      </w:r>
      <w:r>
        <w:tab/>
        <w:t>Amendments</w:t>
      </w:r>
    </w:p>
    <w:p w:rsidR="00EE3B69" w:rsidRDefault="00EE3B69"/>
    <w:p w:rsidR="00EE3B69" w:rsidRDefault="00EE3B69">
      <w:r>
        <w:tab/>
      </w:r>
      <w:r>
        <w:rPr>
          <w:u w:val="single"/>
        </w:rPr>
        <w:t>Section 1.</w:t>
      </w:r>
      <w:r>
        <w:tab/>
      </w:r>
      <w:r w:rsidR="00D91DC3">
        <w:t>Bylaws</w:t>
      </w:r>
      <w:r>
        <w:t xml:space="preserve"> Committee</w:t>
      </w:r>
    </w:p>
    <w:p w:rsidR="00EE3B69" w:rsidRDefault="00EE3B69"/>
    <w:p w:rsidR="00EE3B69" w:rsidRDefault="00EE3B69">
      <w:r>
        <w:tab/>
        <w:t xml:space="preserve">There shall be a </w:t>
      </w:r>
      <w:r w:rsidR="00D91DC3">
        <w:t>Bylaws</w:t>
      </w:r>
      <w:r>
        <w:t xml:space="preserve"> Committee appointed </w:t>
      </w:r>
      <w:r w:rsidR="00986519">
        <w:t xml:space="preserve">by </w:t>
      </w:r>
      <w:r>
        <w:t>the President</w:t>
      </w:r>
      <w:r w:rsidR="00F32621">
        <w:t>.</w:t>
      </w:r>
      <w:r>
        <w:t xml:space="preserve"> </w:t>
      </w:r>
    </w:p>
    <w:p w:rsidR="00EE3B69" w:rsidRDefault="00EE3B69"/>
    <w:p w:rsidR="00EE3B69" w:rsidRDefault="00EE3B69">
      <w:r>
        <w:tab/>
      </w:r>
      <w:r>
        <w:rPr>
          <w:u w:val="single"/>
        </w:rPr>
        <w:t>Section 2.</w:t>
      </w:r>
      <w:r>
        <w:tab/>
        <w:t>Amendment at Annual Meeting</w:t>
      </w:r>
    </w:p>
    <w:p w:rsidR="00EE3B69" w:rsidRDefault="00EE3B69"/>
    <w:p w:rsidR="00EE3B69" w:rsidRDefault="00D91DC3" w:rsidP="002160DE">
      <w:pPr>
        <w:numPr>
          <w:ilvl w:val="0"/>
          <w:numId w:val="14"/>
        </w:numPr>
      </w:pPr>
      <w:r>
        <w:t>Bylaws</w:t>
      </w:r>
      <w:r w:rsidR="00EE3B69">
        <w:t xml:space="preserve"> may be adopted, amended, or repealed by two-thirds vote of the </w:t>
      </w:r>
      <w:r w:rsidR="00F32621">
        <w:t>M</w:t>
      </w:r>
      <w:r w:rsidR="00EE3B69">
        <w:t>embership at any Annual Membership Meeting.</w:t>
      </w:r>
    </w:p>
    <w:p w:rsidR="00EE3B69" w:rsidRDefault="00EE3B69">
      <w:pPr>
        <w:ind w:left="720"/>
      </w:pPr>
    </w:p>
    <w:p w:rsidR="00EE3B69" w:rsidRDefault="00F32621" w:rsidP="002160DE">
      <w:pPr>
        <w:numPr>
          <w:ilvl w:val="0"/>
          <w:numId w:val="14"/>
        </w:numPr>
      </w:pPr>
      <w:r>
        <w:t>T</w:t>
      </w:r>
      <w:r w:rsidR="00EE3B69">
        <w:t xml:space="preserve">he proposed changes </w:t>
      </w:r>
      <w:r>
        <w:t xml:space="preserve">will be communicated </w:t>
      </w:r>
      <w:r w:rsidR="00EE3B69">
        <w:t xml:space="preserve">to the </w:t>
      </w:r>
      <w:r w:rsidR="00D91DC3">
        <w:t>Bylaws</w:t>
      </w:r>
      <w:r w:rsidR="00EE3B69">
        <w:t xml:space="preserve"> Committee at least sixty (60) days prior to the Annual Membership Meeting.</w:t>
      </w:r>
    </w:p>
    <w:p w:rsidR="00EE3B69" w:rsidRDefault="00EE3B69"/>
    <w:p w:rsidR="00EE3B69" w:rsidRDefault="00EE3B69" w:rsidP="002160DE">
      <w:pPr>
        <w:numPr>
          <w:ilvl w:val="0"/>
          <w:numId w:val="14"/>
        </w:numPr>
      </w:pPr>
      <w:r>
        <w:t xml:space="preserve">The </w:t>
      </w:r>
      <w:r w:rsidR="00D91DC3">
        <w:t>Bylaws</w:t>
      </w:r>
      <w:r>
        <w:t xml:space="preserve"> Committee shall put such proposals in proper form. The Committee shall then </w:t>
      </w:r>
      <w:r w:rsidR="00F32621">
        <w:t xml:space="preserve">communicate the </w:t>
      </w:r>
      <w:r>
        <w:t>proposals to the Board of Directors at least thirty (30) days prior to the Annual Membership Meeting</w:t>
      </w:r>
      <w:r w:rsidR="00F32621">
        <w:t>.</w:t>
      </w:r>
    </w:p>
    <w:p w:rsidR="00EE3B69" w:rsidRDefault="00EE3B69"/>
    <w:p w:rsidR="00EE3B69" w:rsidRDefault="00EE3B69" w:rsidP="002160DE">
      <w:pPr>
        <w:numPr>
          <w:ilvl w:val="0"/>
          <w:numId w:val="14"/>
        </w:numPr>
      </w:pPr>
      <w:r>
        <w:t>The Membership may, by two-thirds vote, agree to waive the notice requirements and vote on any such proposals.</w:t>
      </w:r>
    </w:p>
    <w:p w:rsidR="00EE3B69" w:rsidRDefault="00EE3B69"/>
    <w:p w:rsidR="00EE3B69" w:rsidRDefault="00EE3B69">
      <w:pPr>
        <w:ind w:left="720"/>
      </w:pPr>
      <w:r>
        <w:rPr>
          <w:u w:val="single"/>
        </w:rPr>
        <w:t>Section 3.</w:t>
      </w:r>
      <w:r>
        <w:tab/>
        <w:t>Amendment by Directors</w:t>
      </w:r>
    </w:p>
    <w:p w:rsidR="00EE3B69" w:rsidRDefault="00EE3B69">
      <w:pPr>
        <w:ind w:left="720"/>
      </w:pPr>
    </w:p>
    <w:p w:rsidR="00EE3B69" w:rsidRDefault="00D91DC3">
      <w:pPr>
        <w:ind w:left="720"/>
      </w:pPr>
      <w:r>
        <w:t>Bylaws</w:t>
      </w:r>
      <w:r w:rsidR="00EE3B69">
        <w:t xml:space="preserve"> may be adopted, amended, or repealed by three-fourths of those present and voting at a meeting of the Board of Directors, provided that any such action shall be ratified by a two-thirds vote of the </w:t>
      </w:r>
      <w:r w:rsidR="00F32621">
        <w:t>M</w:t>
      </w:r>
      <w:r w:rsidR="00EE3B69">
        <w:t>embers present at the next Annual Membership meeting.</w:t>
      </w:r>
    </w:p>
    <w:p w:rsidR="00EE3B69" w:rsidRDefault="00EE3B69"/>
    <w:p w:rsidR="00EE3B69" w:rsidRDefault="00EE3B69">
      <w:pPr>
        <w:pStyle w:val="Heading2"/>
      </w:pPr>
      <w:bookmarkStart w:id="137" w:name="ARTICLE_XI"/>
      <w:r>
        <w:t>ARTICLE XI</w:t>
      </w:r>
      <w:bookmarkEnd w:id="137"/>
      <w:r>
        <w:tab/>
      </w:r>
      <w:r>
        <w:tab/>
        <w:t>Rules of Order</w:t>
      </w:r>
    </w:p>
    <w:p w:rsidR="00EE3B69" w:rsidRDefault="00EE3B69"/>
    <w:p w:rsidR="00EE3B69" w:rsidRDefault="00EE3B69">
      <w:pPr>
        <w:ind w:left="720"/>
      </w:pPr>
      <w:r>
        <w:t xml:space="preserve">Except wherein provided, Roberts Rules of Order, Newly Revised, shall determine parliamentary procedure. </w:t>
      </w:r>
    </w:p>
    <w:p w:rsidR="00EE3B69" w:rsidRDefault="00EE3B69">
      <w:pPr>
        <w:pStyle w:val="Heading2"/>
      </w:pPr>
    </w:p>
    <w:p w:rsidR="00EE3B69" w:rsidRDefault="00EE3B69">
      <w:pPr>
        <w:pStyle w:val="Heading2"/>
      </w:pPr>
      <w:bookmarkStart w:id="138" w:name="ARTICLE_XII"/>
      <w:r>
        <w:t>ARTICLE XII</w:t>
      </w:r>
      <w:bookmarkEnd w:id="138"/>
      <w:r>
        <w:tab/>
        <w:t>Construction</w:t>
      </w:r>
    </w:p>
    <w:p w:rsidR="00EE3B69" w:rsidRDefault="00EE3B69"/>
    <w:p w:rsidR="00EE3B69" w:rsidRDefault="00EE3B69">
      <w:pPr>
        <w:ind w:left="720"/>
      </w:pPr>
      <w:r>
        <w:t xml:space="preserve">If there is any conflict between the provisions of the Certificate of Incorporation and these </w:t>
      </w:r>
      <w:r w:rsidR="00D91DC3">
        <w:t>Bylaws</w:t>
      </w:r>
      <w:r>
        <w:t>, the provisions of the Certificate of Incorporation govern.</w:t>
      </w:r>
    </w:p>
    <w:p w:rsidR="00EE3B69" w:rsidRDefault="00EE3B69">
      <w:pPr>
        <w:ind w:left="720"/>
      </w:pPr>
    </w:p>
    <w:p w:rsidR="00EE3B69" w:rsidRDefault="00EE3B69"/>
    <w:p w:rsidR="00EE3B69" w:rsidRPr="007A71A2" w:rsidRDefault="007A71A2" w:rsidP="007A71A2">
      <w:pPr>
        <w:jc w:val="center"/>
        <w:rPr>
          <w:b/>
        </w:rPr>
      </w:pPr>
      <w:r w:rsidRPr="007A71A2">
        <w:rPr>
          <w:b/>
          <w:bCs/>
        </w:rPr>
        <w:t>Amended May 6, 2015 at San Diego, CA</w:t>
      </w:r>
    </w:p>
    <w:sectPr w:rsidR="00EE3B69" w:rsidRPr="007A71A2" w:rsidSect="004F2BA6">
      <w:headerReference w:type="default" r:id="rId8"/>
      <w:footerReference w:type="even" r:id="rId9"/>
      <w:footerReference w:type="default" r:id="rId10"/>
      <w:pgSz w:w="12240" w:h="15840" w:code="1"/>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57" w:rsidRDefault="00407057">
      <w:r>
        <w:separator/>
      </w:r>
    </w:p>
  </w:endnote>
  <w:endnote w:type="continuationSeparator" w:id="0">
    <w:p w:rsidR="00407057" w:rsidRDefault="0040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D1" w:rsidRDefault="002B2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0D1" w:rsidRDefault="002B2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D1" w:rsidRDefault="002B20D1">
    <w:pPr>
      <w:pStyle w:val="Footer"/>
      <w:tabs>
        <w:tab w:val="left" w:pos="5715"/>
      </w:tabs>
      <w:pPrChange w:id="143" w:author="Timothy Austin" w:date="2018-01-14T14:02:00Z">
        <w:pPr>
          <w:pStyle w:val="Footer"/>
          <w:jc w:val="right"/>
        </w:pPr>
      </w:pPrChange>
    </w:pPr>
    <w:ins w:id="144" w:author="Timothy Austin" w:date="2018-01-14T14:02:00Z">
      <w:r>
        <w:tab/>
      </w:r>
    </w:ins>
    <w:r>
      <w:t xml:space="preserve">Page </w:t>
    </w:r>
    <w:r>
      <w:rPr>
        <w:b/>
        <w:bCs/>
      </w:rPr>
      <w:fldChar w:fldCharType="begin"/>
    </w:r>
    <w:r>
      <w:rPr>
        <w:b/>
        <w:bCs/>
      </w:rPr>
      <w:instrText xml:space="preserve"> PAGE </w:instrText>
    </w:r>
    <w:r>
      <w:rPr>
        <w:b/>
        <w:bCs/>
      </w:rPr>
      <w:fldChar w:fldCharType="separate"/>
    </w:r>
    <w:r w:rsidR="00A7583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7583B">
      <w:rPr>
        <w:b/>
        <w:bCs/>
        <w:noProof/>
      </w:rPr>
      <w:t>23</w:t>
    </w:r>
    <w:r>
      <w:rPr>
        <w:b/>
        <w:bCs/>
      </w:rPr>
      <w:fldChar w:fldCharType="end"/>
    </w:r>
    <w:ins w:id="145" w:author="Timothy Austin" w:date="2018-01-14T14:25:00Z">
      <w:r w:rsidR="00D70983">
        <w:rPr>
          <w:b/>
          <w:bCs/>
        </w:rPr>
        <w:tab/>
        <w:t xml:space="preserve">                    14 January 201</w:t>
      </w:r>
    </w:ins>
    <w:ins w:id="146" w:author="Timothy Austin" w:date="2018-01-14T14:26:00Z">
      <w:r w:rsidR="00D70983">
        <w:rPr>
          <w:b/>
          <w:bCs/>
        </w:rPr>
        <w:t>8</w:t>
      </w:r>
    </w:ins>
    <w:ins w:id="147" w:author="Timothy Austin" w:date="2018-01-14T14:02:00Z">
      <w:r>
        <w:rPr>
          <w:b/>
          <w:bCs/>
        </w:rPr>
        <w:tab/>
      </w:r>
      <w:r>
        <w:rPr>
          <w:b/>
          <w:bCs/>
        </w:rPr>
        <w:tab/>
      </w:r>
    </w:ins>
  </w:p>
  <w:p w:rsidR="002B20D1" w:rsidRDefault="002B20D1">
    <w:pPr>
      <w:pStyle w:val="Footer"/>
      <w:jc w:val="center"/>
      <w:pPrChange w:id="148" w:author="Timothy Austin" w:date="2018-01-14T14:01: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57" w:rsidRDefault="00407057">
      <w:r>
        <w:separator/>
      </w:r>
    </w:p>
  </w:footnote>
  <w:footnote w:type="continuationSeparator" w:id="0">
    <w:p w:rsidR="00407057" w:rsidRDefault="0040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D1" w:rsidRDefault="002B20D1" w:rsidP="004759D0">
    <w:pPr>
      <w:jc w:val="center"/>
      <w:rPr>
        <w:b/>
        <w:sz w:val="28"/>
      </w:rPr>
    </w:pPr>
    <w:r>
      <w:rPr>
        <w:b/>
        <w:sz w:val="28"/>
      </w:rPr>
      <w:t>THE 173</w:t>
    </w:r>
    <w:r w:rsidRPr="002160DE">
      <w:rPr>
        <w:b/>
        <w:sz w:val="28"/>
      </w:rPr>
      <w:t>d</w:t>
    </w:r>
    <w:r>
      <w:rPr>
        <w:b/>
        <w:sz w:val="28"/>
      </w:rPr>
      <w:t xml:space="preserve"> AIRBORNE BRIGADE </w:t>
    </w:r>
    <w:r>
      <w:rPr>
        <w:b/>
        <w:color w:val="000000"/>
        <w:sz w:val="28"/>
      </w:rPr>
      <w:t>ASSOCIATION</w:t>
    </w:r>
    <w:r>
      <w:rPr>
        <w:b/>
        <w:sz w:val="28"/>
      </w:rPr>
      <w:t>, INCORPORATED</w:t>
    </w:r>
  </w:p>
  <w:p w:rsidR="002B20D1" w:rsidRPr="002160DE" w:rsidRDefault="002B20D1">
    <w:pPr>
      <w:pStyle w:val="Header"/>
      <w:jc w:val="center"/>
      <w:rPr>
        <w:b/>
        <w:u w:val="single"/>
      </w:rPr>
    </w:pPr>
    <w:r>
      <w:rPr>
        <w:b/>
        <w:u w:val="single"/>
      </w:rPr>
      <w:t>BYLAWS</w:t>
    </w:r>
  </w:p>
  <w:p w:rsidR="002B20D1" w:rsidRDefault="002B20D1" w:rsidP="00BE22B5">
    <w:pPr>
      <w:pStyle w:val="Header"/>
      <w:jc w:val="center"/>
      <w:rPr>
        <w:b/>
        <w:bCs/>
      </w:rPr>
    </w:pPr>
  </w:p>
  <w:p w:rsidR="002B20D1" w:rsidRDefault="002B20D1" w:rsidP="00BE22B5">
    <w:pPr>
      <w:pStyle w:val="Header"/>
      <w:jc w:val="center"/>
      <w:rPr>
        <w:ins w:id="139" w:author="Timothy Austin" w:date="2018-01-14T14:03:00Z"/>
        <w:b/>
        <w:bCs/>
      </w:rPr>
    </w:pPr>
    <w:r w:rsidRPr="00BE22B5">
      <w:rPr>
        <w:b/>
        <w:bCs/>
      </w:rPr>
      <w:t xml:space="preserve">Amended May </w:t>
    </w:r>
    <w:r>
      <w:rPr>
        <w:b/>
        <w:bCs/>
      </w:rPr>
      <w:t>20</w:t>
    </w:r>
    <w:r w:rsidRPr="00BE22B5">
      <w:rPr>
        <w:b/>
        <w:bCs/>
      </w:rPr>
      <w:t>, 201</w:t>
    </w:r>
    <w:r>
      <w:rPr>
        <w:b/>
        <w:bCs/>
      </w:rPr>
      <w:t>7</w:t>
    </w:r>
    <w:r w:rsidRPr="00BE22B5">
      <w:rPr>
        <w:b/>
        <w:bCs/>
      </w:rPr>
      <w:t xml:space="preserve"> at </w:t>
    </w:r>
    <w:r>
      <w:rPr>
        <w:b/>
        <w:bCs/>
      </w:rPr>
      <w:t>Oklahoma City, Oklahoma</w:t>
    </w:r>
  </w:p>
  <w:p w:rsidR="002B20D1" w:rsidRPr="002B20D1" w:rsidRDefault="002B20D1" w:rsidP="00BE22B5">
    <w:pPr>
      <w:pStyle w:val="Header"/>
      <w:jc w:val="center"/>
      <w:rPr>
        <w:b/>
        <w:rPrChange w:id="140" w:author="Timothy Austin" w:date="2018-01-14T14:04:00Z">
          <w:rPr/>
        </w:rPrChange>
      </w:rPr>
    </w:pPr>
    <w:ins w:id="141" w:author="Timothy Austin" w:date="2018-01-14T14:04:00Z">
      <w:r>
        <w:rPr>
          <w:b/>
        </w:rPr>
        <w:t>14 January 2018</w:t>
      </w:r>
    </w:ins>
    <w:ins w:id="142" w:author="Timothy Austin" w:date="2018-01-14T14:10:00Z">
      <w:r w:rsidR="002923BC">
        <w:rPr>
          <w:b/>
        </w:rPr>
        <w:t xml:space="preserve"> Edition</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5A7"/>
    <w:multiLevelType w:val="hybridMultilevel"/>
    <w:tmpl w:val="52FE3DF8"/>
    <w:lvl w:ilvl="0" w:tplc="E73C8F2E">
      <w:start w:val="1"/>
      <w:numFmt w:val="upperLetter"/>
      <w:lvlText w:val="%1."/>
      <w:lvlJc w:val="left"/>
      <w:pPr>
        <w:tabs>
          <w:tab w:val="num" w:pos="1170"/>
        </w:tabs>
        <w:ind w:left="1170" w:hanging="360"/>
      </w:pPr>
      <w:rPr>
        <w:rFonts w:hint="default"/>
        <w:strike w:val="0"/>
      </w:rPr>
    </w:lvl>
    <w:lvl w:ilvl="1" w:tplc="153CE3BA" w:tentative="1">
      <w:start w:val="1"/>
      <w:numFmt w:val="lowerLetter"/>
      <w:lvlText w:val="%2."/>
      <w:lvlJc w:val="left"/>
      <w:pPr>
        <w:tabs>
          <w:tab w:val="num" w:pos="1800"/>
        </w:tabs>
        <w:ind w:left="1800" w:hanging="360"/>
      </w:pPr>
    </w:lvl>
    <w:lvl w:ilvl="2" w:tplc="E6DAE3E6" w:tentative="1">
      <w:start w:val="1"/>
      <w:numFmt w:val="lowerRoman"/>
      <w:lvlText w:val="%3."/>
      <w:lvlJc w:val="right"/>
      <w:pPr>
        <w:tabs>
          <w:tab w:val="num" w:pos="2520"/>
        </w:tabs>
        <w:ind w:left="2520" w:hanging="180"/>
      </w:pPr>
    </w:lvl>
    <w:lvl w:ilvl="3" w:tplc="B0BE10CC" w:tentative="1">
      <w:start w:val="1"/>
      <w:numFmt w:val="decimal"/>
      <w:lvlText w:val="%4."/>
      <w:lvlJc w:val="left"/>
      <w:pPr>
        <w:tabs>
          <w:tab w:val="num" w:pos="3240"/>
        </w:tabs>
        <w:ind w:left="3240" w:hanging="360"/>
      </w:pPr>
    </w:lvl>
    <w:lvl w:ilvl="4" w:tplc="AA2867F6" w:tentative="1">
      <w:start w:val="1"/>
      <w:numFmt w:val="lowerLetter"/>
      <w:lvlText w:val="%5."/>
      <w:lvlJc w:val="left"/>
      <w:pPr>
        <w:tabs>
          <w:tab w:val="num" w:pos="3960"/>
        </w:tabs>
        <w:ind w:left="3960" w:hanging="360"/>
      </w:pPr>
    </w:lvl>
    <w:lvl w:ilvl="5" w:tplc="AABEEA3C" w:tentative="1">
      <w:start w:val="1"/>
      <w:numFmt w:val="lowerRoman"/>
      <w:lvlText w:val="%6."/>
      <w:lvlJc w:val="right"/>
      <w:pPr>
        <w:tabs>
          <w:tab w:val="num" w:pos="4680"/>
        </w:tabs>
        <w:ind w:left="4680" w:hanging="180"/>
      </w:pPr>
    </w:lvl>
    <w:lvl w:ilvl="6" w:tplc="ACA4BD86" w:tentative="1">
      <w:start w:val="1"/>
      <w:numFmt w:val="decimal"/>
      <w:lvlText w:val="%7."/>
      <w:lvlJc w:val="left"/>
      <w:pPr>
        <w:tabs>
          <w:tab w:val="num" w:pos="5400"/>
        </w:tabs>
        <w:ind w:left="5400" w:hanging="360"/>
      </w:pPr>
    </w:lvl>
    <w:lvl w:ilvl="7" w:tplc="4B36A9B4" w:tentative="1">
      <w:start w:val="1"/>
      <w:numFmt w:val="lowerLetter"/>
      <w:lvlText w:val="%8."/>
      <w:lvlJc w:val="left"/>
      <w:pPr>
        <w:tabs>
          <w:tab w:val="num" w:pos="6120"/>
        </w:tabs>
        <w:ind w:left="6120" w:hanging="360"/>
      </w:pPr>
    </w:lvl>
    <w:lvl w:ilvl="8" w:tplc="056EC68A" w:tentative="1">
      <w:start w:val="1"/>
      <w:numFmt w:val="lowerRoman"/>
      <w:lvlText w:val="%9."/>
      <w:lvlJc w:val="right"/>
      <w:pPr>
        <w:tabs>
          <w:tab w:val="num" w:pos="6840"/>
        </w:tabs>
        <w:ind w:left="6840" w:hanging="180"/>
      </w:pPr>
    </w:lvl>
  </w:abstractNum>
  <w:abstractNum w:abstractNumId="1" w15:restartNumberingAfterBreak="0">
    <w:nsid w:val="07A62384"/>
    <w:multiLevelType w:val="hybridMultilevel"/>
    <w:tmpl w:val="0D5857FE"/>
    <w:lvl w:ilvl="0" w:tplc="45CE85F6">
      <w:start w:val="1"/>
      <w:numFmt w:val="upperLetter"/>
      <w:lvlText w:val="%1."/>
      <w:lvlJc w:val="left"/>
      <w:pPr>
        <w:tabs>
          <w:tab w:val="num" w:pos="1080"/>
        </w:tabs>
        <w:ind w:left="1080" w:hanging="360"/>
      </w:pPr>
      <w:rPr>
        <w:rFonts w:hint="default"/>
        <w:strike w:val="0"/>
      </w:rPr>
    </w:lvl>
    <w:lvl w:ilvl="1" w:tplc="2FA40CEA" w:tentative="1">
      <w:start w:val="1"/>
      <w:numFmt w:val="lowerLetter"/>
      <w:lvlText w:val="%2."/>
      <w:lvlJc w:val="left"/>
      <w:pPr>
        <w:tabs>
          <w:tab w:val="num" w:pos="1800"/>
        </w:tabs>
        <w:ind w:left="1800" w:hanging="360"/>
      </w:pPr>
    </w:lvl>
    <w:lvl w:ilvl="2" w:tplc="E84A1288" w:tentative="1">
      <w:start w:val="1"/>
      <w:numFmt w:val="lowerRoman"/>
      <w:lvlText w:val="%3."/>
      <w:lvlJc w:val="right"/>
      <w:pPr>
        <w:tabs>
          <w:tab w:val="num" w:pos="2520"/>
        </w:tabs>
        <w:ind w:left="2520" w:hanging="180"/>
      </w:pPr>
    </w:lvl>
    <w:lvl w:ilvl="3" w:tplc="29306528" w:tentative="1">
      <w:start w:val="1"/>
      <w:numFmt w:val="decimal"/>
      <w:lvlText w:val="%4."/>
      <w:lvlJc w:val="left"/>
      <w:pPr>
        <w:tabs>
          <w:tab w:val="num" w:pos="3240"/>
        </w:tabs>
        <w:ind w:left="3240" w:hanging="360"/>
      </w:pPr>
    </w:lvl>
    <w:lvl w:ilvl="4" w:tplc="2B1C3284" w:tentative="1">
      <w:start w:val="1"/>
      <w:numFmt w:val="lowerLetter"/>
      <w:lvlText w:val="%5."/>
      <w:lvlJc w:val="left"/>
      <w:pPr>
        <w:tabs>
          <w:tab w:val="num" w:pos="3960"/>
        </w:tabs>
        <w:ind w:left="3960" w:hanging="360"/>
      </w:pPr>
    </w:lvl>
    <w:lvl w:ilvl="5" w:tplc="57223998" w:tentative="1">
      <w:start w:val="1"/>
      <w:numFmt w:val="lowerRoman"/>
      <w:lvlText w:val="%6."/>
      <w:lvlJc w:val="right"/>
      <w:pPr>
        <w:tabs>
          <w:tab w:val="num" w:pos="4680"/>
        </w:tabs>
        <w:ind w:left="4680" w:hanging="180"/>
      </w:pPr>
    </w:lvl>
    <w:lvl w:ilvl="6" w:tplc="FC223F84" w:tentative="1">
      <w:start w:val="1"/>
      <w:numFmt w:val="decimal"/>
      <w:lvlText w:val="%7."/>
      <w:lvlJc w:val="left"/>
      <w:pPr>
        <w:tabs>
          <w:tab w:val="num" w:pos="5400"/>
        </w:tabs>
        <w:ind w:left="5400" w:hanging="360"/>
      </w:pPr>
    </w:lvl>
    <w:lvl w:ilvl="7" w:tplc="24FEA5DE" w:tentative="1">
      <w:start w:val="1"/>
      <w:numFmt w:val="lowerLetter"/>
      <w:lvlText w:val="%8."/>
      <w:lvlJc w:val="left"/>
      <w:pPr>
        <w:tabs>
          <w:tab w:val="num" w:pos="6120"/>
        </w:tabs>
        <w:ind w:left="6120" w:hanging="360"/>
      </w:pPr>
    </w:lvl>
    <w:lvl w:ilvl="8" w:tplc="C4AEEC20" w:tentative="1">
      <w:start w:val="1"/>
      <w:numFmt w:val="lowerRoman"/>
      <w:lvlText w:val="%9."/>
      <w:lvlJc w:val="right"/>
      <w:pPr>
        <w:tabs>
          <w:tab w:val="num" w:pos="6840"/>
        </w:tabs>
        <w:ind w:left="6840" w:hanging="180"/>
      </w:pPr>
    </w:lvl>
  </w:abstractNum>
  <w:abstractNum w:abstractNumId="2" w15:restartNumberingAfterBreak="0">
    <w:nsid w:val="213A5C43"/>
    <w:multiLevelType w:val="hybridMultilevel"/>
    <w:tmpl w:val="1EB67092"/>
    <w:lvl w:ilvl="0" w:tplc="59AC8E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E0A22"/>
    <w:multiLevelType w:val="hybridMultilevel"/>
    <w:tmpl w:val="E1DE9846"/>
    <w:lvl w:ilvl="0" w:tplc="CE4CC2D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085C5B"/>
    <w:multiLevelType w:val="hybridMultilevel"/>
    <w:tmpl w:val="93EEB3F2"/>
    <w:lvl w:ilvl="0" w:tplc="C88E8726">
      <w:start w:val="1"/>
      <w:numFmt w:val="upperLetter"/>
      <w:lvlText w:val="%1."/>
      <w:lvlJc w:val="left"/>
      <w:pPr>
        <w:tabs>
          <w:tab w:val="num" w:pos="1080"/>
        </w:tabs>
        <w:ind w:left="1080" w:hanging="360"/>
      </w:pPr>
      <w:rPr>
        <w:rFonts w:hint="default"/>
        <w:strike w:val="0"/>
      </w:rPr>
    </w:lvl>
    <w:lvl w:ilvl="1" w:tplc="EF44C118" w:tentative="1">
      <w:start w:val="1"/>
      <w:numFmt w:val="lowerLetter"/>
      <w:lvlText w:val="%2."/>
      <w:lvlJc w:val="left"/>
      <w:pPr>
        <w:tabs>
          <w:tab w:val="num" w:pos="1800"/>
        </w:tabs>
        <w:ind w:left="1800" w:hanging="360"/>
      </w:pPr>
    </w:lvl>
    <w:lvl w:ilvl="2" w:tplc="4A5E753C" w:tentative="1">
      <w:start w:val="1"/>
      <w:numFmt w:val="lowerRoman"/>
      <w:lvlText w:val="%3."/>
      <w:lvlJc w:val="right"/>
      <w:pPr>
        <w:tabs>
          <w:tab w:val="num" w:pos="2520"/>
        </w:tabs>
        <w:ind w:left="2520" w:hanging="180"/>
      </w:pPr>
    </w:lvl>
    <w:lvl w:ilvl="3" w:tplc="03341E5A" w:tentative="1">
      <w:start w:val="1"/>
      <w:numFmt w:val="decimal"/>
      <w:lvlText w:val="%4."/>
      <w:lvlJc w:val="left"/>
      <w:pPr>
        <w:tabs>
          <w:tab w:val="num" w:pos="3240"/>
        </w:tabs>
        <w:ind w:left="3240" w:hanging="360"/>
      </w:pPr>
    </w:lvl>
    <w:lvl w:ilvl="4" w:tplc="C46CE998" w:tentative="1">
      <w:start w:val="1"/>
      <w:numFmt w:val="lowerLetter"/>
      <w:lvlText w:val="%5."/>
      <w:lvlJc w:val="left"/>
      <w:pPr>
        <w:tabs>
          <w:tab w:val="num" w:pos="3960"/>
        </w:tabs>
        <w:ind w:left="3960" w:hanging="360"/>
      </w:pPr>
    </w:lvl>
    <w:lvl w:ilvl="5" w:tplc="0D4C7898" w:tentative="1">
      <w:start w:val="1"/>
      <w:numFmt w:val="lowerRoman"/>
      <w:lvlText w:val="%6."/>
      <w:lvlJc w:val="right"/>
      <w:pPr>
        <w:tabs>
          <w:tab w:val="num" w:pos="4680"/>
        </w:tabs>
        <w:ind w:left="4680" w:hanging="180"/>
      </w:pPr>
    </w:lvl>
    <w:lvl w:ilvl="6" w:tplc="C1F2F77E" w:tentative="1">
      <w:start w:val="1"/>
      <w:numFmt w:val="decimal"/>
      <w:lvlText w:val="%7."/>
      <w:lvlJc w:val="left"/>
      <w:pPr>
        <w:tabs>
          <w:tab w:val="num" w:pos="5400"/>
        </w:tabs>
        <w:ind w:left="5400" w:hanging="360"/>
      </w:pPr>
    </w:lvl>
    <w:lvl w:ilvl="7" w:tplc="2D92BD58" w:tentative="1">
      <w:start w:val="1"/>
      <w:numFmt w:val="lowerLetter"/>
      <w:lvlText w:val="%8."/>
      <w:lvlJc w:val="left"/>
      <w:pPr>
        <w:tabs>
          <w:tab w:val="num" w:pos="6120"/>
        </w:tabs>
        <w:ind w:left="6120" w:hanging="360"/>
      </w:pPr>
    </w:lvl>
    <w:lvl w:ilvl="8" w:tplc="68F03316" w:tentative="1">
      <w:start w:val="1"/>
      <w:numFmt w:val="lowerRoman"/>
      <w:lvlText w:val="%9."/>
      <w:lvlJc w:val="right"/>
      <w:pPr>
        <w:tabs>
          <w:tab w:val="num" w:pos="6840"/>
        </w:tabs>
        <w:ind w:left="6840" w:hanging="180"/>
      </w:pPr>
    </w:lvl>
  </w:abstractNum>
  <w:abstractNum w:abstractNumId="5" w15:restartNumberingAfterBreak="0">
    <w:nsid w:val="29764E01"/>
    <w:multiLevelType w:val="hybridMultilevel"/>
    <w:tmpl w:val="6BDC64DE"/>
    <w:lvl w:ilvl="0" w:tplc="A0F66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B01ED"/>
    <w:multiLevelType w:val="hybridMultilevel"/>
    <w:tmpl w:val="686C6E16"/>
    <w:lvl w:ilvl="0" w:tplc="D3888226">
      <w:start w:val="1"/>
      <w:numFmt w:val="upperLetter"/>
      <w:lvlText w:val="%1."/>
      <w:lvlJc w:val="left"/>
      <w:pPr>
        <w:tabs>
          <w:tab w:val="num" w:pos="1080"/>
        </w:tabs>
        <w:ind w:left="1080" w:hanging="360"/>
      </w:pPr>
      <w:rPr>
        <w:rFonts w:ascii="Times New Roman" w:eastAsia="Times New Roman" w:hAnsi="Times New Roman" w:cs="Times New Roman"/>
        <w:strike w:val="0"/>
      </w:rPr>
    </w:lvl>
    <w:lvl w:ilvl="1" w:tplc="CB4E1BB4" w:tentative="1">
      <w:start w:val="1"/>
      <w:numFmt w:val="lowerLetter"/>
      <w:lvlText w:val="%2."/>
      <w:lvlJc w:val="left"/>
      <w:pPr>
        <w:tabs>
          <w:tab w:val="num" w:pos="1800"/>
        </w:tabs>
        <w:ind w:left="1800" w:hanging="360"/>
      </w:pPr>
    </w:lvl>
    <w:lvl w:ilvl="2" w:tplc="0D527EDC" w:tentative="1">
      <w:start w:val="1"/>
      <w:numFmt w:val="lowerRoman"/>
      <w:lvlText w:val="%3."/>
      <w:lvlJc w:val="right"/>
      <w:pPr>
        <w:tabs>
          <w:tab w:val="num" w:pos="2520"/>
        </w:tabs>
        <w:ind w:left="2520" w:hanging="180"/>
      </w:pPr>
    </w:lvl>
    <w:lvl w:ilvl="3" w:tplc="6528101E" w:tentative="1">
      <w:start w:val="1"/>
      <w:numFmt w:val="decimal"/>
      <w:lvlText w:val="%4."/>
      <w:lvlJc w:val="left"/>
      <w:pPr>
        <w:tabs>
          <w:tab w:val="num" w:pos="3240"/>
        </w:tabs>
        <w:ind w:left="3240" w:hanging="360"/>
      </w:pPr>
    </w:lvl>
    <w:lvl w:ilvl="4" w:tplc="B666D9AE" w:tentative="1">
      <w:start w:val="1"/>
      <w:numFmt w:val="lowerLetter"/>
      <w:lvlText w:val="%5."/>
      <w:lvlJc w:val="left"/>
      <w:pPr>
        <w:tabs>
          <w:tab w:val="num" w:pos="3960"/>
        </w:tabs>
        <w:ind w:left="3960" w:hanging="360"/>
      </w:pPr>
    </w:lvl>
    <w:lvl w:ilvl="5" w:tplc="9D7E9158" w:tentative="1">
      <w:start w:val="1"/>
      <w:numFmt w:val="lowerRoman"/>
      <w:lvlText w:val="%6."/>
      <w:lvlJc w:val="right"/>
      <w:pPr>
        <w:tabs>
          <w:tab w:val="num" w:pos="4680"/>
        </w:tabs>
        <w:ind w:left="4680" w:hanging="180"/>
      </w:pPr>
    </w:lvl>
    <w:lvl w:ilvl="6" w:tplc="717AB66C" w:tentative="1">
      <w:start w:val="1"/>
      <w:numFmt w:val="decimal"/>
      <w:lvlText w:val="%7."/>
      <w:lvlJc w:val="left"/>
      <w:pPr>
        <w:tabs>
          <w:tab w:val="num" w:pos="5400"/>
        </w:tabs>
        <w:ind w:left="5400" w:hanging="360"/>
      </w:pPr>
    </w:lvl>
    <w:lvl w:ilvl="7" w:tplc="C4022C2E" w:tentative="1">
      <w:start w:val="1"/>
      <w:numFmt w:val="lowerLetter"/>
      <w:lvlText w:val="%8."/>
      <w:lvlJc w:val="left"/>
      <w:pPr>
        <w:tabs>
          <w:tab w:val="num" w:pos="6120"/>
        </w:tabs>
        <w:ind w:left="6120" w:hanging="360"/>
      </w:pPr>
    </w:lvl>
    <w:lvl w:ilvl="8" w:tplc="68085FD0" w:tentative="1">
      <w:start w:val="1"/>
      <w:numFmt w:val="lowerRoman"/>
      <w:lvlText w:val="%9."/>
      <w:lvlJc w:val="right"/>
      <w:pPr>
        <w:tabs>
          <w:tab w:val="num" w:pos="6840"/>
        </w:tabs>
        <w:ind w:left="6840" w:hanging="180"/>
      </w:pPr>
    </w:lvl>
  </w:abstractNum>
  <w:abstractNum w:abstractNumId="7" w15:restartNumberingAfterBreak="0">
    <w:nsid w:val="2A577B7E"/>
    <w:multiLevelType w:val="hybridMultilevel"/>
    <w:tmpl w:val="B7548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86D2A"/>
    <w:multiLevelType w:val="hybridMultilevel"/>
    <w:tmpl w:val="BEBCED68"/>
    <w:lvl w:ilvl="0" w:tplc="87D21868">
      <w:start w:val="1"/>
      <w:numFmt w:val="upp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2EDF63A7"/>
    <w:multiLevelType w:val="hybridMultilevel"/>
    <w:tmpl w:val="7A965A72"/>
    <w:lvl w:ilvl="0" w:tplc="3A9CE5D8">
      <w:start w:val="1"/>
      <w:numFmt w:val="upperLetter"/>
      <w:lvlText w:val="%1."/>
      <w:lvlJc w:val="left"/>
      <w:pPr>
        <w:tabs>
          <w:tab w:val="num" w:pos="1080"/>
        </w:tabs>
        <w:ind w:left="1080" w:hanging="360"/>
      </w:pPr>
      <w:rPr>
        <w:rFonts w:hint="default"/>
        <w:strike w:val="0"/>
      </w:rPr>
    </w:lvl>
    <w:lvl w:ilvl="1" w:tplc="4252A05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06721C9"/>
    <w:multiLevelType w:val="hybridMultilevel"/>
    <w:tmpl w:val="AE824088"/>
    <w:lvl w:ilvl="0" w:tplc="D2688F94">
      <w:start w:val="1"/>
      <w:numFmt w:val="upperLetter"/>
      <w:lvlText w:val="%1."/>
      <w:lvlJc w:val="left"/>
      <w:pPr>
        <w:tabs>
          <w:tab w:val="num" w:pos="1080"/>
        </w:tabs>
        <w:ind w:left="1080" w:hanging="360"/>
      </w:pPr>
      <w:rPr>
        <w:rFonts w:hint="default"/>
      </w:rPr>
    </w:lvl>
    <w:lvl w:ilvl="1" w:tplc="B4D83F20" w:tentative="1">
      <w:start w:val="1"/>
      <w:numFmt w:val="lowerLetter"/>
      <w:lvlText w:val="%2."/>
      <w:lvlJc w:val="left"/>
      <w:pPr>
        <w:tabs>
          <w:tab w:val="num" w:pos="1800"/>
        </w:tabs>
        <w:ind w:left="1800" w:hanging="360"/>
      </w:pPr>
    </w:lvl>
    <w:lvl w:ilvl="2" w:tplc="2A00A56C" w:tentative="1">
      <w:start w:val="1"/>
      <w:numFmt w:val="lowerRoman"/>
      <w:lvlText w:val="%3."/>
      <w:lvlJc w:val="right"/>
      <w:pPr>
        <w:tabs>
          <w:tab w:val="num" w:pos="2520"/>
        </w:tabs>
        <w:ind w:left="2520" w:hanging="180"/>
      </w:pPr>
    </w:lvl>
    <w:lvl w:ilvl="3" w:tplc="95127916" w:tentative="1">
      <w:start w:val="1"/>
      <w:numFmt w:val="decimal"/>
      <w:lvlText w:val="%4."/>
      <w:lvlJc w:val="left"/>
      <w:pPr>
        <w:tabs>
          <w:tab w:val="num" w:pos="3240"/>
        </w:tabs>
        <w:ind w:left="3240" w:hanging="360"/>
      </w:pPr>
    </w:lvl>
    <w:lvl w:ilvl="4" w:tplc="AFBC69A8" w:tentative="1">
      <w:start w:val="1"/>
      <w:numFmt w:val="lowerLetter"/>
      <w:lvlText w:val="%5."/>
      <w:lvlJc w:val="left"/>
      <w:pPr>
        <w:tabs>
          <w:tab w:val="num" w:pos="3960"/>
        </w:tabs>
        <w:ind w:left="3960" w:hanging="360"/>
      </w:pPr>
    </w:lvl>
    <w:lvl w:ilvl="5" w:tplc="BA7E0572" w:tentative="1">
      <w:start w:val="1"/>
      <w:numFmt w:val="lowerRoman"/>
      <w:lvlText w:val="%6."/>
      <w:lvlJc w:val="right"/>
      <w:pPr>
        <w:tabs>
          <w:tab w:val="num" w:pos="4680"/>
        </w:tabs>
        <w:ind w:left="4680" w:hanging="180"/>
      </w:pPr>
    </w:lvl>
    <w:lvl w:ilvl="6" w:tplc="4F4EEC38" w:tentative="1">
      <w:start w:val="1"/>
      <w:numFmt w:val="decimal"/>
      <w:lvlText w:val="%7."/>
      <w:lvlJc w:val="left"/>
      <w:pPr>
        <w:tabs>
          <w:tab w:val="num" w:pos="5400"/>
        </w:tabs>
        <w:ind w:left="5400" w:hanging="360"/>
      </w:pPr>
    </w:lvl>
    <w:lvl w:ilvl="7" w:tplc="D7542D34" w:tentative="1">
      <w:start w:val="1"/>
      <w:numFmt w:val="lowerLetter"/>
      <w:lvlText w:val="%8."/>
      <w:lvlJc w:val="left"/>
      <w:pPr>
        <w:tabs>
          <w:tab w:val="num" w:pos="6120"/>
        </w:tabs>
        <w:ind w:left="6120" w:hanging="360"/>
      </w:pPr>
    </w:lvl>
    <w:lvl w:ilvl="8" w:tplc="713C991E" w:tentative="1">
      <w:start w:val="1"/>
      <w:numFmt w:val="lowerRoman"/>
      <w:lvlText w:val="%9."/>
      <w:lvlJc w:val="right"/>
      <w:pPr>
        <w:tabs>
          <w:tab w:val="num" w:pos="6840"/>
        </w:tabs>
        <w:ind w:left="6840" w:hanging="180"/>
      </w:pPr>
    </w:lvl>
  </w:abstractNum>
  <w:abstractNum w:abstractNumId="11" w15:restartNumberingAfterBreak="0">
    <w:nsid w:val="310A7B41"/>
    <w:multiLevelType w:val="hybridMultilevel"/>
    <w:tmpl w:val="204A07EC"/>
    <w:lvl w:ilvl="0" w:tplc="91D2B55C">
      <w:start w:val="1"/>
      <w:numFmt w:val="upperRoman"/>
      <w:pStyle w:val="Heading1"/>
      <w:lvlText w:val="%1."/>
      <w:lvlJc w:val="left"/>
      <w:pPr>
        <w:tabs>
          <w:tab w:val="num" w:pos="1080"/>
        </w:tabs>
        <w:ind w:left="1080" w:hanging="720"/>
      </w:pPr>
      <w:rPr>
        <w:rFonts w:hint="default"/>
      </w:rPr>
    </w:lvl>
    <w:lvl w:ilvl="1" w:tplc="1278CB9A">
      <w:start w:val="1"/>
      <w:numFmt w:val="upperLetter"/>
      <w:lvlText w:val="%2."/>
      <w:lvlJc w:val="left"/>
      <w:pPr>
        <w:tabs>
          <w:tab w:val="num" w:pos="1440"/>
        </w:tabs>
        <w:ind w:left="1440" w:hanging="360"/>
      </w:pPr>
      <w:rPr>
        <w:rFonts w:hint="default"/>
      </w:rPr>
    </w:lvl>
    <w:lvl w:ilvl="2" w:tplc="4F40B2C2">
      <w:start w:val="1"/>
      <w:numFmt w:val="decimal"/>
      <w:lvlText w:val="%3."/>
      <w:lvlJc w:val="left"/>
      <w:pPr>
        <w:tabs>
          <w:tab w:val="num" w:pos="2700"/>
        </w:tabs>
        <w:ind w:left="2700" w:hanging="720"/>
      </w:pPr>
      <w:rPr>
        <w:rFonts w:hint="default"/>
      </w:rPr>
    </w:lvl>
    <w:lvl w:ilvl="3" w:tplc="43E41110" w:tentative="1">
      <w:start w:val="1"/>
      <w:numFmt w:val="decimal"/>
      <w:lvlText w:val="%4."/>
      <w:lvlJc w:val="left"/>
      <w:pPr>
        <w:tabs>
          <w:tab w:val="num" w:pos="2880"/>
        </w:tabs>
        <w:ind w:left="2880" w:hanging="360"/>
      </w:pPr>
    </w:lvl>
    <w:lvl w:ilvl="4" w:tplc="F4E8EA86" w:tentative="1">
      <w:start w:val="1"/>
      <w:numFmt w:val="lowerLetter"/>
      <w:lvlText w:val="%5."/>
      <w:lvlJc w:val="left"/>
      <w:pPr>
        <w:tabs>
          <w:tab w:val="num" w:pos="3600"/>
        </w:tabs>
        <w:ind w:left="3600" w:hanging="360"/>
      </w:pPr>
    </w:lvl>
    <w:lvl w:ilvl="5" w:tplc="CED67514" w:tentative="1">
      <w:start w:val="1"/>
      <w:numFmt w:val="lowerRoman"/>
      <w:lvlText w:val="%6."/>
      <w:lvlJc w:val="right"/>
      <w:pPr>
        <w:tabs>
          <w:tab w:val="num" w:pos="4320"/>
        </w:tabs>
        <w:ind w:left="4320" w:hanging="180"/>
      </w:pPr>
    </w:lvl>
    <w:lvl w:ilvl="6" w:tplc="DD3CDEB0" w:tentative="1">
      <w:start w:val="1"/>
      <w:numFmt w:val="decimal"/>
      <w:lvlText w:val="%7."/>
      <w:lvlJc w:val="left"/>
      <w:pPr>
        <w:tabs>
          <w:tab w:val="num" w:pos="5040"/>
        </w:tabs>
        <w:ind w:left="5040" w:hanging="360"/>
      </w:pPr>
    </w:lvl>
    <w:lvl w:ilvl="7" w:tplc="98F6975E" w:tentative="1">
      <w:start w:val="1"/>
      <w:numFmt w:val="lowerLetter"/>
      <w:lvlText w:val="%8."/>
      <w:lvlJc w:val="left"/>
      <w:pPr>
        <w:tabs>
          <w:tab w:val="num" w:pos="5760"/>
        </w:tabs>
        <w:ind w:left="5760" w:hanging="360"/>
      </w:pPr>
    </w:lvl>
    <w:lvl w:ilvl="8" w:tplc="80CEF8F2" w:tentative="1">
      <w:start w:val="1"/>
      <w:numFmt w:val="lowerRoman"/>
      <w:lvlText w:val="%9."/>
      <w:lvlJc w:val="right"/>
      <w:pPr>
        <w:tabs>
          <w:tab w:val="num" w:pos="6480"/>
        </w:tabs>
        <w:ind w:left="6480" w:hanging="180"/>
      </w:pPr>
    </w:lvl>
  </w:abstractNum>
  <w:abstractNum w:abstractNumId="12" w15:restartNumberingAfterBreak="0">
    <w:nsid w:val="32576EBB"/>
    <w:multiLevelType w:val="hybridMultilevel"/>
    <w:tmpl w:val="B4221162"/>
    <w:lvl w:ilvl="0" w:tplc="74DCB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D5903"/>
    <w:multiLevelType w:val="hybridMultilevel"/>
    <w:tmpl w:val="0B808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73C6"/>
    <w:multiLevelType w:val="hybridMultilevel"/>
    <w:tmpl w:val="A476F2C6"/>
    <w:lvl w:ilvl="0" w:tplc="934EA178">
      <w:start w:val="1"/>
      <w:numFmt w:val="upperLetter"/>
      <w:lvlText w:val="%1."/>
      <w:lvlJc w:val="left"/>
      <w:pPr>
        <w:tabs>
          <w:tab w:val="num" w:pos="1080"/>
        </w:tabs>
        <w:ind w:left="1080" w:hanging="360"/>
      </w:pPr>
      <w:rPr>
        <w:rFonts w:hint="default"/>
      </w:rPr>
    </w:lvl>
    <w:lvl w:ilvl="1" w:tplc="41ACBDE8">
      <w:start w:val="1"/>
      <w:numFmt w:val="decimal"/>
      <w:lvlText w:val="%2."/>
      <w:lvlJc w:val="left"/>
      <w:pPr>
        <w:tabs>
          <w:tab w:val="num" w:pos="1800"/>
        </w:tabs>
        <w:ind w:left="1800" w:hanging="360"/>
      </w:pPr>
      <w:rPr>
        <w:rFonts w:hint="default"/>
        <w:color w:val="auto"/>
      </w:rPr>
    </w:lvl>
    <w:lvl w:ilvl="2" w:tplc="2842EFE0">
      <w:start w:val="1"/>
      <w:numFmt w:val="lowerLetter"/>
      <w:lvlText w:val="%3."/>
      <w:lvlJc w:val="left"/>
      <w:pPr>
        <w:tabs>
          <w:tab w:val="num" w:pos="2700"/>
        </w:tabs>
        <w:ind w:left="2700" w:hanging="360"/>
      </w:pPr>
      <w:rPr>
        <w:rFonts w:hint="default"/>
      </w:rPr>
    </w:lvl>
    <w:lvl w:ilvl="3" w:tplc="F3ACC1C6" w:tentative="1">
      <w:start w:val="1"/>
      <w:numFmt w:val="decimal"/>
      <w:lvlText w:val="%4."/>
      <w:lvlJc w:val="left"/>
      <w:pPr>
        <w:tabs>
          <w:tab w:val="num" w:pos="3240"/>
        </w:tabs>
        <w:ind w:left="3240" w:hanging="360"/>
      </w:pPr>
    </w:lvl>
    <w:lvl w:ilvl="4" w:tplc="5BF2E8A4" w:tentative="1">
      <w:start w:val="1"/>
      <w:numFmt w:val="lowerLetter"/>
      <w:lvlText w:val="%5."/>
      <w:lvlJc w:val="left"/>
      <w:pPr>
        <w:tabs>
          <w:tab w:val="num" w:pos="3960"/>
        </w:tabs>
        <w:ind w:left="3960" w:hanging="360"/>
      </w:pPr>
    </w:lvl>
    <w:lvl w:ilvl="5" w:tplc="940CF636" w:tentative="1">
      <w:start w:val="1"/>
      <w:numFmt w:val="lowerRoman"/>
      <w:lvlText w:val="%6."/>
      <w:lvlJc w:val="right"/>
      <w:pPr>
        <w:tabs>
          <w:tab w:val="num" w:pos="4680"/>
        </w:tabs>
        <w:ind w:left="4680" w:hanging="180"/>
      </w:pPr>
    </w:lvl>
    <w:lvl w:ilvl="6" w:tplc="008071D0" w:tentative="1">
      <w:start w:val="1"/>
      <w:numFmt w:val="decimal"/>
      <w:lvlText w:val="%7."/>
      <w:lvlJc w:val="left"/>
      <w:pPr>
        <w:tabs>
          <w:tab w:val="num" w:pos="5400"/>
        </w:tabs>
        <w:ind w:left="5400" w:hanging="360"/>
      </w:pPr>
    </w:lvl>
    <w:lvl w:ilvl="7" w:tplc="C9E86AF4" w:tentative="1">
      <w:start w:val="1"/>
      <w:numFmt w:val="lowerLetter"/>
      <w:lvlText w:val="%8."/>
      <w:lvlJc w:val="left"/>
      <w:pPr>
        <w:tabs>
          <w:tab w:val="num" w:pos="6120"/>
        </w:tabs>
        <w:ind w:left="6120" w:hanging="360"/>
      </w:pPr>
    </w:lvl>
    <w:lvl w:ilvl="8" w:tplc="6D2CA584" w:tentative="1">
      <w:start w:val="1"/>
      <w:numFmt w:val="lowerRoman"/>
      <w:lvlText w:val="%9."/>
      <w:lvlJc w:val="right"/>
      <w:pPr>
        <w:tabs>
          <w:tab w:val="num" w:pos="6840"/>
        </w:tabs>
        <w:ind w:left="6840" w:hanging="180"/>
      </w:pPr>
    </w:lvl>
  </w:abstractNum>
  <w:abstractNum w:abstractNumId="15" w15:restartNumberingAfterBreak="0">
    <w:nsid w:val="391E0026"/>
    <w:multiLevelType w:val="hybridMultilevel"/>
    <w:tmpl w:val="62584732"/>
    <w:lvl w:ilvl="0" w:tplc="39587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C663FE"/>
    <w:multiLevelType w:val="multilevel"/>
    <w:tmpl w:val="A2B8D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CD6224"/>
    <w:multiLevelType w:val="hybridMultilevel"/>
    <w:tmpl w:val="9B463840"/>
    <w:lvl w:ilvl="0" w:tplc="5874E020">
      <w:start w:val="1"/>
      <w:numFmt w:val="upperLetter"/>
      <w:lvlText w:val="%1."/>
      <w:lvlJc w:val="left"/>
      <w:pPr>
        <w:tabs>
          <w:tab w:val="num" w:pos="1080"/>
        </w:tabs>
        <w:ind w:left="1080" w:hanging="360"/>
      </w:pPr>
      <w:rPr>
        <w:rFonts w:hint="default"/>
      </w:rPr>
    </w:lvl>
    <w:lvl w:ilvl="1" w:tplc="BCA6B9E2">
      <w:start w:val="1"/>
      <w:numFmt w:val="decimal"/>
      <w:lvlText w:val="%2."/>
      <w:lvlJc w:val="left"/>
      <w:pPr>
        <w:tabs>
          <w:tab w:val="num" w:pos="1800"/>
        </w:tabs>
        <w:ind w:left="1800" w:hanging="360"/>
      </w:pPr>
      <w:rPr>
        <w:rFonts w:hint="default"/>
      </w:rPr>
    </w:lvl>
    <w:lvl w:ilvl="2" w:tplc="BD2CECCC" w:tentative="1">
      <w:start w:val="1"/>
      <w:numFmt w:val="lowerRoman"/>
      <w:lvlText w:val="%3."/>
      <w:lvlJc w:val="right"/>
      <w:pPr>
        <w:tabs>
          <w:tab w:val="num" w:pos="2520"/>
        </w:tabs>
        <w:ind w:left="2520" w:hanging="180"/>
      </w:pPr>
    </w:lvl>
    <w:lvl w:ilvl="3" w:tplc="F0C8EC9A" w:tentative="1">
      <w:start w:val="1"/>
      <w:numFmt w:val="decimal"/>
      <w:lvlText w:val="%4."/>
      <w:lvlJc w:val="left"/>
      <w:pPr>
        <w:tabs>
          <w:tab w:val="num" w:pos="3240"/>
        </w:tabs>
        <w:ind w:left="3240" w:hanging="360"/>
      </w:pPr>
    </w:lvl>
    <w:lvl w:ilvl="4" w:tplc="5D829EBE" w:tentative="1">
      <w:start w:val="1"/>
      <w:numFmt w:val="lowerLetter"/>
      <w:lvlText w:val="%5."/>
      <w:lvlJc w:val="left"/>
      <w:pPr>
        <w:tabs>
          <w:tab w:val="num" w:pos="3960"/>
        </w:tabs>
        <w:ind w:left="3960" w:hanging="360"/>
      </w:pPr>
    </w:lvl>
    <w:lvl w:ilvl="5" w:tplc="50B0C564" w:tentative="1">
      <w:start w:val="1"/>
      <w:numFmt w:val="lowerRoman"/>
      <w:lvlText w:val="%6."/>
      <w:lvlJc w:val="right"/>
      <w:pPr>
        <w:tabs>
          <w:tab w:val="num" w:pos="4680"/>
        </w:tabs>
        <w:ind w:left="4680" w:hanging="180"/>
      </w:pPr>
    </w:lvl>
    <w:lvl w:ilvl="6" w:tplc="39E67808" w:tentative="1">
      <w:start w:val="1"/>
      <w:numFmt w:val="decimal"/>
      <w:lvlText w:val="%7."/>
      <w:lvlJc w:val="left"/>
      <w:pPr>
        <w:tabs>
          <w:tab w:val="num" w:pos="5400"/>
        </w:tabs>
        <w:ind w:left="5400" w:hanging="360"/>
      </w:pPr>
    </w:lvl>
    <w:lvl w:ilvl="7" w:tplc="2870CC08" w:tentative="1">
      <w:start w:val="1"/>
      <w:numFmt w:val="lowerLetter"/>
      <w:lvlText w:val="%8."/>
      <w:lvlJc w:val="left"/>
      <w:pPr>
        <w:tabs>
          <w:tab w:val="num" w:pos="6120"/>
        </w:tabs>
        <w:ind w:left="6120" w:hanging="360"/>
      </w:pPr>
    </w:lvl>
    <w:lvl w:ilvl="8" w:tplc="D7FED468" w:tentative="1">
      <w:start w:val="1"/>
      <w:numFmt w:val="lowerRoman"/>
      <w:lvlText w:val="%9."/>
      <w:lvlJc w:val="right"/>
      <w:pPr>
        <w:tabs>
          <w:tab w:val="num" w:pos="6840"/>
        </w:tabs>
        <w:ind w:left="6840" w:hanging="180"/>
      </w:pPr>
    </w:lvl>
  </w:abstractNum>
  <w:abstractNum w:abstractNumId="18" w15:restartNumberingAfterBreak="0">
    <w:nsid w:val="45691122"/>
    <w:multiLevelType w:val="hybridMultilevel"/>
    <w:tmpl w:val="09123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93F60"/>
    <w:multiLevelType w:val="hybridMultilevel"/>
    <w:tmpl w:val="E6B66A44"/>
    <w:lvl w:ilvl="0" w:tplc="CC686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50169C"/>
    <w:multiLevelType w:val="hybridMultilevel"/>
    <w:tmpl w:val="138EB700"/>
    <w:lvl w:ilvl="0" w:tplc="FFFFFFFF">
      <w:start w:val="1"/>
      <w:numFmt w:val="upperLetter"/>
      <w:lvlText w:val="%1."/>
      <w:lvlJc w:val="left"/>
      <w:pPr>
        <w:tabs>
          <w:tab w:val="num" w:pos="1080"/>
        </w:tabs>
        <w:ind w:left="1080" w:hanging="360"/>
      </w:pPr>
      <w:rPr>
        <w:rFonts w:hint="default"/>
      </w:rPr>
    </w:lvl>
    <w:lvl w:ilvl="1" w:tplc="1930CF06">
      <w:start w:val="4"/>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77024DE6"/>
    <w:multiLevelType w:val="hybridMultilevel"/>
    <w:tmpl w:val="9C88772E"/>
    <w:lvl w:ilvl="0" w:tplc="12B04960">
      <w:start w:val="1"/>
      <w:numFmt w:val="upperLetter"/>
      <w:lvlText w:val="%1."/>
      <w:lvlJc w:val="left"/>
      <w:pPr>
        <w:tabs>
          <w:tab w:val="num" w:pos="1080"/>
        </w:tabs>
        <w:ind w:left="1080" w:hanging="360"/>
      </w:pPr>
      <w:rPr>
        <w:rFonts w:hint="default"/>
      </w:rPr>
    </w:lvl>
    <w:lvl w:ilvl="1" w:tplc="34587982">
      <w:start w:val="1"/>
      <w:numFmt w:val="lowerLetter"/>
      <w:lvlText w:val="%2."/>
      <w:lvlJc w:val="left"/>
      <w:pPr>
        <w:tabs>
          <w:tab w:val="num" w:pos="1800"/>
        </w:tabs>
        <w:ind w:left="1800" w:hanging="360"/>
      </w:pPr>
    </w:lvl>
    <w:lvl w:ilvl="2" w:tplc="116E025A">
      <w:start w:val="1"/>
      <w:numFmt w:val="lowerRoman"/>
      <w:lvlText w:val="%3."/>
      <w:lvlJc w:val="right"/>
      <w:pPr>
        <w:tabs>
          <w:tab w:val="num" w:pos="2520"/>
        </w:tabs>
        <w:ind w:left="2520" w:hanging="180"/>
      </w:pPr>
    </w:lvl>
    <w:lvl w:ilvl="3" w:tplc="81D42A1E" w:tentative="1">
      <w:start w:val="1"/>
      <w:numFmt w:val="decimal"/>
      <w:lvlText w:val="%4."/>
      <w:lvlJc w:val="left"/>
      <w:pPr>
        <w:tabs>
          <w:tab w:val="num" w:pos="3240"/>
        </w:tabs>
        <w:ind w:left="3240" w:hanging="360"/>
      </w:pPr>
    </w:lvl>
    <w:lvl w:ilvl="4" w:tplc="0B3E8B8C" w:tentative="1">
      <w:start w:val="1"/>
      <w:numFmt w:val="lowerLetter"/>
      <w:lvlText w:val="%5."/>
      <w:lvlJc w:val="left"/>
      <w:pPr>
        <w:tabs>
          <w:tab w:val="num" w:pos="3960"/>
        </w:tabs>
        <w:ind w:left="3960" w:hanging="360"/>
      </w:pPr>
    </w:lvl>
    <w:lvl w:ilvl="5" w:tplc="EC9E12EA" w:tentative="1">
      <w:start w:val="1"/>
      <w:numFmt w:val="lowerRoman"/>
      <w:lvlText w:val="%6."/>
      <w:lvlJc w:val="right"/>
      <w:pPr>
        <w:tabs>
          <w:tab w:val="num" w:pos="4680"/>
        </w:tabs>
        <w:ind w:left="4680" w:hanging="180"/>
      </w:pPr>
    </w:lvl>
    <w:lvl w:ilvl="6" w:tplc="0220CF64" w:tentative="1">
      <w:start w:val="1"/>
      <w:numFmt w:val="decimal"/>
      <w:lvlText w:val="%7."/>
      <w:lvlJc w:val="left"/>
      <w:pPr>
        <w:tabs>
          <w:tab w:val="num" w:pos="5400"/>
        </w:tabs>
        <w:ind w:left="5400" w:hanging="360"/>
      </w:pPr>
    </w:lvl>
    <w:lvl w:ilvl="7" w:tplc="C74C6796" w:tentative="1">
      <w:start w:val="1"/>
      <w:numFmt w:val="lowerLetter"/>
      <w:lvlText w:val="%8."/>
      <w:lvlJc w:val="left"/>
      <w:pPr>
        <w:tabs>
          <w:tab w:val="num" w:pos="6120"/>
        </w:tabs>
        <w:ind w:left="6120" w:hanging="360"/>
      </w:pPr>
    </w:lvl>
    <w:lvl w:ilvl="8" w:tplc="62302052" w:tentative="1">
      <w:start w:val="1"/>
      <w:numFmt w:val="lowerRoman"/>
      <w:lvlText w:val="%9."/>
      <w:lvlJc w:val="right"/>
      <w:pPr>
        <w:tabs>
          <w:tab w:val="num" w:pos="6840"/>
        </w:tabs>
        <w:ind w:left="6840" w:hanging="180"/>
      </w:pPr>
    </w:lvl>
  </w:abstractNum>
  <w:abstractNum w:abstractNumId="22" w15:restartNumberingAfterBreak="0">
    <w:nsid w:val="7773366B"/>
    <w:multiLevelType w:val="hybridMultilevel"/>
    <w:tmpl w:val="0526F21A"/>
    <w:lvl w:ilvl="0" w:tplc="99562374">
      <w:start w:val="1"/>
      <w:numFmt w:val="upperLetter"/>
      <w:lvlText w:val="%1."/>
      <w:lvlJc w:val="left"/>
      <w:pPr>
        <w:tabs>
          <w:tab w:val="num" w:pos="1080"/>
        </w:tabs>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A7235"/>
    <w:multiLevelType w:val="hybridMultilevel"/>
    <w:tmpl w:val="E9FAB8C8"/>
    <w:lvl w:ilvl="0" w:tplc="6D0843D6">
      <w:start w:val="1"/>
      <w:numFmt w:val="upperLetter"/>
      <w:lvlText w:val="%1."/>
      <w:lvlJc w:val="left"/>
      <w:pPr>
        <w:ind w:left="1540" w:hanging="360"/>
      </w:pPr>
      <w:rPr>
        <w:rFonts w:hint="default"/>
        <w:strike w:val="0"/>
      </w:rPr>
    </w:lvl>
    <w:lvl w:ilvl="1" w:tplc="08DA0412">
      <w:start w:val="1"/>
      <w:numFmt w:val="decimal"/>
      <w:lvlText w:val="%2."/>
      <w:lvlJc w:val="left"/>
      <w:pPr>
        <w:ind w:left="2260" w:hanging="360"/>
      </w:pPr>
      <w:rPr>
        <w:rFonts w:ascii="Times New Roman" w:eastAsia="Times New Roman" w:hAnsi="Times New Roman" w:cs="Times New Roman"/>
      </w:rPr>
    </w:lvl>
    <w:lvl w:ilvl="2" w:tplc="5246CAE8">
      <w:start w:val="1"/>
      <w:numFmt w:val="lowerLetter"/>
      <w:lvlText w:val="%3."/>
      <w:lvlJc w:val="right"/>
      <w:pPr>
        <w:ind w:left="2980" w:hanging="180"/>
      </w:pPr>
      <w:rPr>
        <w:rFonts w:ascii="Times New Roman" w:eastAsia="Times New Roman" w:hAnsi="Times New Roman" w:cs="Times New Roman"/>
      </w:r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4" w15:restartNumberingAfterBreak="0">
    <w:nsid w:val="7A376C72"/>
    <w:multiLevelType w:val="hybridMultilevel"/>
    <w:tmpl w:val="E0407CC4"/>
    <w:lvl w:ilvl="0" w:tplc="E5BE6C9A">
      <w:start w:val="1"/>
      <w:numFmt w:val="upperLetter"/>
      <w:lvlText w:val="%1."/>
      <w:lvlJc w:val="left"/>
      <w:pPr>
        <w:tabs>
          <w:tab w:val="num" w:pos="1080"/>
        </w:tabs>
        <w:ind w:left="1080" w:hanging="360"/>
      </w:pPr>
      <w:rPr>
        <w:rFonts w:hint="default"/>
        <w:strike w:val="0"/>
        <w:color w:val="auto"/>
      </w:rPr>
    </w:lvl>
    <w:lvl w:ilvl="1" w:tplc="16C61426" w:tentative="1">
      <w:start w:val="1"/>
      <w:numFmt w:val="lowerLetter"/>
      <w:lvlText w:val="%2."/>
      <w:lvlJc w:val="left"/>
      <w:pPr>
        <w:tabs>
          <w:tab w:val="num" w:pos="1800"/>
        </w:tabs>
        <w:ind w:left="1800" w:hanging="360"/>
      </w:pPr>
    </w:lvl>
    <w:lvl w:ilvl="2" w:tplc="5E78868A" w:tentative="1">
      <w:start w:val="1"/>
      <w:numFmt w:val="lowerRoman"/>
      <w:lvlText w:val="%3."/>
      <w:lvlJc w:val="right"/>
      <w:pPr>
        <w:tabs>
          <w:tab w:val="num" w:pos="2520"/>
        </w:tabs>
        <w:ind w:left="2520" w:hanging="180"/>
      </w:pPr>
    </w:lvl>
    <w:lvl w:ilvl="3" w:tplc="CF045CE4" w:tentative="1">
      <w:start w:val="1"/>
      <w:numFmt w:val="decimal"/>
      <w:lvlText w:val="%4."/>
      <w:lvlJc w:val="left"/>
      <w:pPr>
        <w:tabs>
          <w:tab w:val="num" w:pos="3240"/>
        </w:tabs>
        <w:ind w:left="3240" w:hanging="360"/>
      </w:pPr>
    </w:lvl>
    <w:lvl w:ilvl="4" w:tplc="16BCAE8C" w:tentative="1">
      <w:start w:val="1"/>
      <w:numFmt w:val="lowerLetter"/>
      <w:lvlText w:val="%5."/>
      <w:lvlJc w:val="left"/>
      <w:pPr>
        <w:tabs>
          <w:tab w:val="num" w:pos="3960"/>
        </w:tabs>
        <w:ind w:left="3960" w:hanging="360"/>
      </w:pPr>
    </w:lvl>
    <w:lvl w:ilvl="5" w:tplc="A0A8B796" w:tentative="1">
      <w:start w:val="1"/>
      <w:numFmt w:val="lowerRoman"/>
      <w:lvlText w:val="%6."/>
      <w:lvlJc w:val="right"/>
      <w:pPr>
        <w:tabs>
          <w:tab w:val="num" w:pos="4680"/>
        </w:tabs>
        <w:ind w:left="4680" w:hanging="180"/>
      </w:pPr>
    </w:lvl>
    <w:lvl w:ilvl="6" w:tplc="7EA275C2" w:tentative="1">
      <w:start w:val="1"/>
      <w:numFmt w:val="decimal"/>
      <w:lvlText w:val="%7."/>
      <w:lvlJc w:val="left"/>
      <w:pPr>
        <w:tabs>
          <w:tab w:val="num" w:pos="5400"/>
        </w:tabs>
        <w:ind w:left="5400" w:hanging="360"/>
      </w:pPr>
    </w:lvl>
    <w:lvl w:ilvl="7" w:tplc="02689438" w:tentative="1">
      <w:start w:val="1"/>
      <w:numFmt w:val="lowerLetter"/>
      <w:lvlText w:val="%8."/>
      <w:lvlJc w:val="left"/>
      <w:pPr>
        <w:tabs>
          <w:tab w:val="num" w:pos="6120"/>
        </w:tabs>
        <w:ind w:left="6120" w:hanging="360"/>
      </w:pPr>
    </w:lvl>
    <w:lvl w:ilvl="8" w:tplc="AD1A5F54" w:tentative="1">
      <w:start w:val="1"/>
      <w:numFmt w:val="lowerRoman"/>
      <w:lvlText w:val="%9."/>
      <w:lvlJc w:val="right"/>
      <w:pPr>
        <w:tabs>
          <w:tab w:val="num" w:pos="6840"/>
        </w:tabs>
        <w:ind w:left="6840" w:hanging="180"/>
      </w:pPr>
    </w:lvl>
  </w:abstractNum>
  <w:abstractNum w:abstractNumId="25" w15:restartNumberingAfterBreak="0">
    <w:nsid w:val="7A89378D"/>
    <w:multiLevelType w:val="hybridMultilevel"/>
    <w:tmpl w:val="6D4A5140"/>
    <w:lvl w:ilvl="0" w:tplc="86FC0F14">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A4EB7"/>
    <w:multiLevelType w:val="hybridMultilevel"/>
    <w:tmpl w:val="8302487E"/>
    <w:lvl w:ilvl="0" w:tplc="DC02E0D8">
      <w:start w:val="1"/>
      <w:numFmt w:val="upperLetter"/>
      <w:lvlText w:val="%1."/>
      <w:lvlJc w:val="left"/>
      <w:pPr>
        <w:tabs>
          <w:tab w:val="num" w:pos="1080"/>
        </w:tabs>
        <w:ind w:left="1080" w:hanging="360"/>
      </w:pPr>
      <w:rPr>
        <w:rFonts w:hint="default"/>
      </w:rPr>
    </w:lvl>
    <w:lvl w:ilvl="1" w:tplc="5824E570" w:tentative="1">
      <w:start w:val="1"/>
      <w:numFmt w:val="lowerLetter"/>
      <w:lvlText w:val="%2."/>
      <w:lvlJc w:val="left"/>
      <w:pPr>
        <w:tabs>
          <w:tab w:val="num" w:pos="1800"/>
        </w:tabs>
        <w:ind w:left="1800" w:hanging="360"/>
      </w:pPr>
    </w:lvl>
    <w:lvl w:ilvl="2" w:tplc="78D89CEE" w:tentative="1">
      <w:start w:val="1"/>
      <w:numFmt w:val="lowerRoman"/>
      <w:lvlText w:val="%3."/>
      <w:lvlJc w:val="right"/>
      <w:pPr>
        <w:tabs>
          <w:tab w:val="num" w:pos="2520"/>
        </w:tabs>
        <w:ind w:left="2520" w:hanging="180"/>
      </w:pPr>
    </w:lvl>
    <w:lvl w:ilvl="3" w:tplc="FA264A5C" w:tentative="1">
      <w:start w:val="1"/>
      <w:numFmt w:val="decimal"/>
      <w:lvlText w:val="%4."/>
      <w:lvlJc w:val="left"/>
      <w:pPr>
        <w:tabs>
          <w:tab w:val="num" w:pos="3240"/>
        </w:tabs>
        <w:ind w:left="3240" w:hanging="360"/>
      </w:pPr>
    </w:lvl>
    <w:lvl w:ilvl="4" w:tplc="04326F96" w:tentative="1">
      <w:start w:val="1"/>
      <w:numFmt w:val="lowerLetter"/>
      <w:lvlText w:val="%5."/>
      <w:lvlJc w:val="left"/>
      <w:pPr>
        <w:tabs>
          <w:tab w:val="num" w:pos="3960"/>
        </w:tabs>
        <w:ind w:left="3960" w:hanging="360"/>
      </w:pPr>
    </w:lvl>
    <w:lvl w:ilvl="5" w:tplc="66A65624" w:tentative="1">
      <w:start w:val="1"/>
      <w:numFmt w:val="lowerRoman"/>
      <w:lvlText w:val="%6."/>
      <w:lvlJc w:val="right"/>
      <w:pPr>
        <w:tabs>
          <w:tab w:val="num" w:pos="4680"/>
        </w:tabs>
        <w:ind w:left="4680" w:hanging="180"/>
      </w:pPr>
    </w:lvl>
    <w:lvl w:ilvl="6" w:tplc="0E0EB0EA" w:tentative="1">
      <w:start w:val="1"/>
      <w:numFmt w:val="decimal"/>
      <w:lvlText w:val="%7."/>
      <w:lvlJc w:val="left"/>
      <w:pPr>
        <w:tabs>
          <w:tab w:val="num" w:pos="5400"/>
        </w:tabs>
        <w:ind w:left="5400" w:hanging="360"/>
      </w:pPr>
    </w:lvl>
    <w:lvl w:ilvl="7" w:tplc="96D87CF2" w:tentative="1">
      <w:start w:val="1"/>
      <w:numFmt w:val="lowerLetter"/>
      <w:lvlText w:val="%8."/>
      <w:lvlJc w:val="left"/>
      <w:pPr>
        <w:tabs>
          <w:tab w:val="num" w:pos="6120"/>
        </w:tabs>
        <w:ind w:left="6120" w:hanging="360"/>
      </w:pPr>
    </w:lvl>
    <w:lvl w:ilvl="8" w:tplc="AC3C1786" w:tentative="1">
      <w:start w:val="1"/>
      <w:numFmt w:val="lowerRoman"/>
      <w:lvlText w:val="%9."/>
      <w:lvlJc w:val="right"/>
      <w:pPr>
        <w:tabs>
          <w:tab w:val="num" w:pos="6840"/>
        </w:tabs>
        <w:ind w:left="6840" w:hanging="180"/>
      </w:pPr>
    </w:lvl>
  </w:abstractNum>
  <w:abstractNum w:abstractNumId="27" w15:restartNumberingAfterBreak="0">
    <w:nsid w:val="7FFE7E54"/>
    <w:multiLevelType w:val="hybridMultilevel"/>
    <w:tmpl w:val="C4EC372E"/>
    <w:lvl w:ilvl="0" w:tplc="E0A47E5A">
      <w:start w:val="1"/>
      <w:numFmt w:val="upperLetter"/>
      <w:lvlText w:val="%1."/>
      <w:lvlJc w:val="left"/>
      <w:pPr>
        <w:tabs>
          <w:tab w:val="num" w:pos="1080"/>
        </w:tabs>
        <w:ind w:left="1080" w:hanging="360"/>
      </w:pPr>
      <w:rPr>
        <w:rFonts w:hint="default"/>
      </w:rPr>
    </w:lvl>
    <w:lvl w:ilvl="1" w:tplc="EA4E762E" w:tentative="1">
      <w:start w:val="1"/>
      <w:numFmt w:val="lowerLetter"/>
      <w:lvlText w:val="%2."/>
      <w:lvlJc w:val="left"/>
      <w:pPr>
        <w:tabs>
          <w:tab w:val="num" w:pos="1800"/>
        </w:tabs>
        <w:ind w:left="1800" w:hanging="360"/>
      </w:pPr>
    </w:lvl>
    <w:lvl w:ilvl="2" w:tplc="6726A168" w:tentative="1">
      <w:start w:val="1"/>
      <w:numFmt w:val="lowerRoman"/>
      <w:lvlText w:val="%3."/>
      <w:lvlJc w:val="right"/>
      <w:pPr>
        <w:tabs>
          <w:tab w:val="num" w:pos="2520"/>
        </w:tabs>
        <w:ind w:left="2520" w:hanging="180"/>
      </w:pPr>
    </w:lvl>
    <w:lvl w:ilvl="3" w:tplc="9E6C1906" w:tentative="1">
      <w:start w:val="1"/>
      <w:numFmt w:val="decimal"/>
      <w:lvlText w:val="%4."/>
      <w:lvlJc w:val="left"/>
      <w:pPr>
        <w:tabs>
          <w:tab w:val="num" w:pos="3240"/>
        </w:tabs>
        <w:ind w:left="3240" w:hanging="360"/>
      </w:pPr>
    </w:lvl>
    <w:lvl w:ilvl="4" w:tplc="400C844C" w:tentative="1">
      <w:start w:val="1"/>
      <w:numFmt w:val="lowerLetter"/>
      <w:lvlText w:val="%5."/>
      <w:lvlJc w:val="left"/>
      <w:pPr>
        <w:tabs>
          <w:tab w:val="num" w:pos="3960"/>
        </w:tabs>
        <w:ind w:left="3960" w:hanging="360"/>
      </w:pPr>
    </w:lvl>
    <w:lvl w:ilvl="5" w:tplc="DA78DA7C" w:tentative="1">
      <w:start w:val="1"/>
      <w:numFmt w:val="lowerRoman"/>
      <w:lvlText w:val="%6."/>
      <w:lvlJc w:val="right"/>
      <w:pPr>
        <w:tabs>
          <w:tab w:val="num" w:pos="4680"/>
        </w:tabs>
        <w:ind w:left="4680" w:hanging="180"/>
      </w:pPr>
    </w:lvl>
    <w:lvl w:ilvl="6" w:tplc="863406E6" w:tentative="1">
      <w:start w:val="1"/>
      <w:numFmt w:val="decimal"/>
      <w:lvlText w:val="%7."/>
      <w:lvlJc w:val="left"/>
      <w:pPr>
        <w:tabs>
          <w:tab w:val="num" w:pos="5400"/>
        </w:tabs>
        <w:ind w:left="5400" w:hanging="360"/>
      </w:pPr>
    </w:lvl>
    <w:lvl w:ilvl="7" w:tplc="285A869A" w:tentative="1">
      <w:start w:val="1"/>
      <w:numFmt w:val="lowerLetter"/>
      <w:lvlText w:val="%8."/>
      <w:lvlJc w:val="left"/>
      <w:pPr>
        <w:tabs>
          <w:tab w:val="num" w:pos="6120"/>
        </w:tabs>
        <w:ind w:left="6120" w:hanging="360"/>
      </w:pPr>
    </w:lvl>
    <w:lvl w:ilvl="8" w:tplc="664005A4" w:tentative="1">
      <w:start w:val="1"/>
      <w:numFmt w:val="lowerRoman"/>
      <w:lvlText w:val="%9."/>
      <w:lvlJc w:val="right"/>
      <w:pPr>
        <w:tabs>
          <w:tab w:val="num" w:pos="6840"/>
        </w:tabs>
        <w:ind w:left="6840" w:hanging="180"/>
      </w:pPr>
    </w:lvl>
  </w:abstractNum>
  <w:num w:numId="1">
    <w:abstractNumId w:val="11"/>
  </w:num>
  <w:num w:numId="2">
    <w:abstractNumId w:val="24"/>
  </w:num>
  <w:num w:numId="3">
    <w:abstractNumId w:val="14"/>
  </w:num>
  <w:num w:numId="4">
    <w:abstractNumId w:val="4"/>
  </w:num>
  <w:num w:numId="5">
    <w:abstractNumId w:val="0"/>
  </w:num>
  <w:num w:numId="6">
    <w:abstractNumId w:val="9"/>
  </w:num>
  <w:num w:numId="7">
    <w:abstractNumId w:val="21"/>
  </w:num>
  <w:num w:numId="8">
    <w:abstractNumId w:val="10"/>
  </w:num>
  <w:num w:numId="9">
    <w:abstractNumId w:val="20"/>
  </w:num>
  <w:num w:numId="10">
    <w:abstractNumId w:val="6"/>
  </w:num>
  <w:num w:numId="11">
    <w:abstractNumId w:val="1"/>
  </w:num>
  <w:num w:numId="12">
    <w:abstractNumId w:val="26"/>
  </w:num>
  <w:num w:numId="13">
    <w:abstractNumId w:val="17"/>
  </w:num>
  <w:num w:numId="14">
    <w:abstractNumId w:val="27"/>
  </w:num>
  <w:num w:numId="15">
    <w:abstractNumId w:val="2"/>
  </w:num>
  <w:num w:numId="16">
    <w:abstractNumId w:val="5"/>
  </w:num>
  <w:num w:numId="17">
    <w:abstractNumId w:val="12"/>
  </w:num>
  <w:num w:numId="18">
    <w:abstractNumId w:val="3"/>
  </w:num>
  <w:num w:numId="19">
    <w:abstractNumId w:val="23"/>
  </w:num>
  <w:num w:numId="20">
    <w:abstractNumId w:val="8"/>
  </w:num>
  <w:num w:numId="21">
    <w:abstractNumId w:val="15"/>
  </w:num>
  <w:num w:numId="22">
    <w:abstractNumId w:val="19"/>
  </w:num>
  <w:num w:numId="23">
    <w:abstractNumId w:val="18"/>
  </w:num>
  <w:num w:numId="24">
    <w:abstractNumId w:val="7"/>
  </w:num>
  <w:num w:numId="25">
    <w:abstractNumId w:val="22"/>
  </w:num>
  <w:num w:numId="26">
    <w:abstractNumId w:val="25"/>
  </w:num>
  <w:num w:numId="27">
    <w:abstractNumId w:val="13"/>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Austin">
    <w15:presenceInfo w15:providerId="Windows Live" w15:userId="7ffe894160ca9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69"/>
    <w:rsid w:val="00010841"/>
    <w:rsid w:val="00020910"/>
    <w:rsid w:val="00033BC8"/>
    <w:rsid w:val="00033CEB"/>
    <w:rsid w:val="00033FE8"/>
    <w:rsid w:val="000458E1"/>
    <w:rsid w:val="000471C0"/>
    <w:rsid w:val="00061725"/>
    <w:rsid w:val="000C710E"/>
    <w:rsid w:val="000C750D"/>
    <w:rsid w:val="000E7F10"/>
    <w:rsid w:val="00156B84"/>
    <w:rsid w:val="00180E6E"/>
    <w:rsid w:val="001A09FE"/>
    <w:rsid w:val="001B047E"/>
    <w:rsid w:val="001C624B"/>
    <w:rsid w:val="001F27F1"/>
    <w:rsid w:val="002160DE"/>
    <w:rsid w:val="00240AB1"/>
    <w:rsid w:val="002449FF"/>
    <w:rsid w:val="002559A9"/>
    <w:rsid w:val="00273731"/>
    <w:rsid w:val="002923BC"/>
    <w:rsid w:val="002B20D1"/>
    <w:rsid w:val="002B4D21"/>
    <w:rsid w:val="002C3B18"/>
    <w:rsid w:val="002F1690"/>
    <w:rsid w:val="003003DE"/>
    <w:rsid w:val="00306E20"/>
    <w:rsid w:val="00324447"/>
    <w:rsid w:val="00330496"/>
    <w:rsid w:val="00344978"/>
    <w:rsid w:val="00357582"/>
    <w:rsid w:val="003677C5"/>
    <w:rsid w:val="00375B4D"/>
    <w:rsid w:val="0038248D"/>
    <w:rsid w:val="00386D40"/>
    <w:rsid w:val="003A33B5"/>
    <w:rsid w:val="003C2AD9"/>
    <w:rsid w:val="003E18E1"/>
    <w:rsid w:val="003E3C79"/>
    <w:rsid w:val="003E548C"/>
    <w:rsid w:val="00407057"/>
    <w:rsid w:val="00431C00"/>
    <w:rsid w:val="004422A9"/>
    <w:rsid w:val="004566A7"/>
    <w:rsid w:val="00465452"/>
    <w:rsid w:val="00467BA0"/>
    <w:rsid w:val="004759D0"/>
    <w:rsid w:val="00481258"/>
    <w:rsid w:val="00483B62"/>
    <w:rsid w:val="004A0D00"/>
    <w:rsid w:val="004C4639"/>
    <w:rsid w:val="004C4683"/>
    <w:rsid w:val="004E0BEA"/>
    <w:rsid w:val="004F2BA6"/>
    <w:rsid w:val="00503EA3"/>
    <w:rsid w:val="00514208"/>
    <w:rsid w:val="005200E1"/>
    <w:rsid w:val="005521B4"/>
    <w:rsid w:val="005E53A7"/>
    <w:rsid w:val="005F7250"/>
    <w:rsid w:val="00676DE4"/>
    <w:rsid w:val="006804F1"/>
    <w:rsid w:val="00685FFC"/>
    <w:rsid w:val="00690F76"/>
    <w:rsid w:val="00697D51"/>
    <w:rsid w:val="006B0754"/>
    <w:rsid w:val="006E0D7B"/>
    <w:rsid w:val="0070392A"/>
    <w:rsid w:val="00710242"/>
    <w:rsid w:val="00720FA8"/>
    <w:rsid w:val="00721240"/>
    <w:rsid w:val="00767592"/>
    <w:rsid w:val="0077443A"/>
    <w:rsid w:val="007768EB"/>
    <w:rsid w:val="007A1BD8"/>
    <w:rsid w:val="007A71A2"/>
    <w:rsid w:val="007B254E"/>
    <w:rsid w:val="007B7D01"/>
    <w:rsid w:val="007C09FF"/>
    <w:rsid w:val="007D5B6A"/>
    <w:rsid w:val="007F11AB"/>
    <w:rsid w:val="0080511E"/>
    <w:rsid w:val="008063F0"/>
    <w:rsid w:val="00812D02"/>
    <w:rsid w:val="008247D1"/>
    <w:rsid w:val="00854E6B"/>
    <w:rsid w:val="00857343"/>
    <w:rsid w:val="008D0FB7"/>
    <w:rsid w:val="008D76E3"/>
    <w:rsid w:val="009017B5"/>
    <w:rsid w:val="00903AF1"/>
    <w:rsid w:val="009115FD"/>
    <w:rsid w:val="00923D16"/>
    <w:rsid w:val="00933D3D"/>
    <w:rsid w:val="00986519"/>
    <w:rsid w:val="00997405"/>
    <w:rsid w:val="009C0E1A"/>
    <w:rsid w:val="009C412D"/>
    <w:rsid w:val="009D6DAC"/>
    <w:rsid w:val="00A0685F"/>
    <w:rsid w:val="00A42600"/>
    <w:rsid w:val="00A45FF2"/>
    <w:rsid w:val="00A7583B"/>
    <w:rsid w:val="00A9459F"/>
    <w:rsid w:val="00AA72B1"/>
    <w:rsid w:val="00AC0A3A"/>
    <w:rsid w:val="00AE3435"/>
    <w:rsid w:val="00AE58E1"/>
    <w:rsid w:val="00B15C17"/>
    <w:rsid w:val="00B174EE"/>
    <w:rsid w:val="00B17BF1"/>
    <w:rsid w:val="00B20EA3"/>
    <w:rsid w:val="00B25296"/>
    <w:rsid w:val="00B35D4B"/>
    <w:rsid w:val="00B459E6"/>
    <w:rsid w:val="00B45C83"/>
    <w:rsid w:val="00B46854"/>
    <w:rsid w:val="00B515A9"/>
    <w:rsid w:val="00B72489"/>
    <w:rsid w:val="00B757D9"/>
    <w:rsid w:val="00B961E4"/>
    <w:rsid w:val="00BA19C2"/>
    <w:rsid w:val="00BA7D4D"/>
    <w:rsid w:val="00BC4D87"/>
    <w:rsid w:val="00BC7A69"/>
    <w:rsid w:val="00BD5082"/>
    <w:rsid w:val="00BE05B2"/>
    <w:rsid w:val="00BE22B5"/>
    <w:rsid w:val="00BE3CF0"/>
    <w:rsid w:val="00BE66AA"/>
    <w:rsid w:val="00BE69DF"/>
    <w:rsid w:val="00BF168F"/>
    <w:rsid w:val="00BF4660"/>
    <w:rsid w:val="00C028F5"/>
    <w:rsid w:val="00C37DC6"/>
    <w:rsid w:val="00C51160"/>
    <w:rsid w:val="00C6428F"/>
    <w:rsid w:val="00CA659C"/>
    <w:rsid w:val="00CB17FB"/>
    <w:rsid w:val="00CB316B"/>
    <w:rsid w:val="00D0234C"/>
    <w:rsid w:val="00D0688B"/>
    <w:rsid w:val="00D1016E"/>
    <w:rsid w:val="00D10B0C"/>
    <w:rsid w:val="00D15924"/>
    <w:rsid w:val="00D21666"/>
    <w:rsid w:val="00D422A7"/>
    <w:rsid w:val="00D57463"/>
    <w:rsid w:val="00D61A33"/>
    <w:rsid w:val="00D66320"/>
    <w:rsid w:val="00D70983"/>
    <w:rsid w:val="00D81D12"/>
    <w:rsid w:val="00D835AF"/>
    <w:rsid w:val="00D91DC3"/>
    <w:rsid w:val="00DB2115"/>
    <w:rsid w:val="00DC35DB"/>
    <w:rsid w:val="00DD29B9"/>
    <w:rsid w:val="00DF3CA5"/>
    <w:rsid w:val="00E02788"/>
    <w:rsid w:val="00E1213D"/>
    <w:rsid w:val="00E258B6"/>
    <w:rsid w:val="00E4267D"/>
    <w:rsid w:val="00E92C87"/>
    <w:rsid w:val="00EB4612"/>
    <w:rsid w:val="00EB5451"/>
    <w:rsid w:val="00EC45CA"/>
    <w:rsid w:val="00EC7D6E"/>
    <w:rsid w:val="00EE2992"/>
    <w:rsid w:val="00EE3B69"/>
    <w:rsid w:val="00F03A99"/>
    <w:rsid w:val="00F04689"/>
    <w:rsid w:val="00F26008"/>
    <w:rsid w:val="00F2730C"/>
    <w:rsid w:val="00F322D4"/>
    <w:rsid w:val="00F32621"/>
    <w:rsid w:val="00F40D92"/>
    <w:rsid w:val="00F517BA"/>
    <w:rsid w:val="00F70B71"/>
    <w:rsid w:val="00F722A6"/>
    <w:rsid w:val="00FC1C2B"/>
    <w:rsid w:val="00FC77C0"/>
    <w:rsid w:val="00FF346F"/>
    <w:rsid w:val="00FF7349"/>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F6F4607-978D-4A16-BCAA-FDA342CA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BodyTextIndent2">
    <w:name w:val="Body Text Indent 2"/>
    <w:basedOn w:val="Normal"/>
    <w:pPr>
      <w:ind w:left="720"/>
    </w:pPr>
    <w:rPr>
      <w:color w:val="FF0000"/>
    </w:rPr>
  </w:style>
  <w:style w:type="paragraph" w:styleId="BodyTextIndent3">
    <w:name w:val="Body Text Indent 3"/>
    <w:basedOn w:val="Normal"/>
    <w:pPr>
      <w:ind w:left="1440"/>
      <w:jc w:val="both"/>
    </w:pPr>
    <w:rPr>
      <w:b/>
      <w:bCs/>
      <w:i/>
      <w:iCs/>
      <w:u w:val="single"/>
    </w:rPr>
  </w:style>
  <w:style w:type="paragraph" w:styleId="BalloonText">
    <w:name w:val="Balloon Text"/>
    <w:basedOn w:val="Normal"/>
    <w:semiHidden/>
    <w:rsid w:val="00EE3B69"/>
    <w:rPr>
      <w:rFonts w:ascii="Tahoma" w:hAnsi="Tahoma" w:cs="Tahoma"/>
      <w:sz w:val="16"/>
      <w:szCs w:val="16"/>
    </w:rPr>
  </w:style>
  <w:style w:type="paragraph" w:styleId="ListParagraph">
    <w:name w:val="List Paragraph"/>
    <w:basedOn w:val="Normal"/>
    <w:uiPriority w:val="34"/>
    <w:qFormat/>
    <w:rsid w:val="00FF346F"/>
    <w:pPr>
      <w:ind w:left="720"/>
    </w:pPr>
  </w:style>
  <w:style w:type="character" w:customStyle="1" w:styleId="FooterChar">
    <w:name w:val="Footer Char"/>
    <w:link w:val="Footer"/>
    <w:uiPriority w:val="99"/>
    <w:rsid w:val="00F322D4"/>
    <w:rPr>
      <w:sz w:val="24"/>
      <w:szCs w:val="24"/>
    </w:rPr>
  </w:style>
  <w:style w:type="character" w:styleId="Hyperlink">
    <w:name w:val="Hyperlink"/>
    <w:rsid w:val="0070392A"/>
    <w:rPr>
      <w:color w:val="0563C1"/>
      <w:u w:val="single"/>
    </w:rPr>
  </w:style>
  <w:style w:type="character" w:styleId="FollowedHyperlink">
    <w:name w:val="FollowedHyperlink"/>
    <w:rsid w:val="007039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DAC5-2DC9-4B32-8801-06CF1814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5377</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06/24/06 Adopted By-Laws</vt:lpstr>
    </vt:vector>
  </TitlesOfParts>
  <Company>User</Company>
  <LinksUpToDate>false</LinksUpToDate>
  <CharactersWithSpaces>35955</CharactersWithSpaces>
  <SharedDoc>false</SharedDoc>
  <HLinks>
    <vt:vector size="72" baseType="variant">
      <vt:variant>
        <vt:i4>4259947</vt:i4>
      </vt:variant>
      <vt:variant>
        <vt:i4>33</vt:i4>
      </vt:variant>
      <vt:variant>
        <vt:i4>0</vt:i4>
      </vt:variant>
      <vt:variant>
        <vt:i4>5</vt:i4>
      </vt:variant>
      <vt:variant>
        <vt:lpwstr/>
      </vt:variant>
      <vt:variant>
        <vt:lpwstr>ARTICLE_XII</vt:lpwstr>
      </vt:variant>
      <vt:variant>
        <vt:i4>4259947</vt:i4>
      </vt:variant>
      <vt:variant>
        <vt:i4>30</vt:i4>
      </vt:variant>
      <vt:variant>
        <vt:i4>0</vt:i4>
      </vt:variant>
      <vt:variant>
        <vt:i4>5</vt:i4>
      </vt:variant>
      <vt:variant>
        <vt:lpwstr/>
      </vt:variant>
      <vt:variant>
        <vt:lpwstr>ARTICLE_XI</vt:lpwstr>
      </vt:variant>
      <vt:variant>
        <vt:i4>2621459</vt:i4>
      </vt:variant>
      <vt:variant>
        <vt:i4>27</vt:i4>
      </vt:variant>
      <vt:variant>
        <vt:i4>0</vt:i4>
      </vt:variant>
      <vt:variant>
        <vt:i4>5</vt:i4>
      </vt:variant>
      <vt:variant>
        <vt:lpwstr/>
      </vt:variant>
      <vt:variant>
        <vt:lpwstr>ARTICLE_X</vt:lpwstr>
      </vt:variant>
      <vt:variant>
        <vt:i4>5243002</vt:i4>
      </vt:variant>
      <vt:variant>
        <vt:i4>24</vt:i4>
      </vt:variant>
      <vt:variant>
        <vt:i4>0</vt:i4>
      </vt:variant>
      <vt:variant>
        <vt:i4>5</vt:i4>
      </vt:variant>
      <vt:variant>
        <vt:lpwstr/>
      </vt:variant>
      <vt:variant>
        <vt:lpwstr>ARTICLE_IX</vt:lpwstr>
      </vt:variant>
      <vt:variant>
        <vt:i4>2621452</vt:i4>
      </vt:variant>
      <vt:variant>
        <vt:i4>21</vt:i4>
      </vt:variant>
      <vt:variant>
        <vt:i4>0</vt:i4>
      </vt:variant>
      <vt:variant>
        <vt:i4>5</vt:i4>
      </vt:variant>
      <vt:variant>
        <vt:lpwstr/>
      </vt:variant>
      <vt:variant>
        <vt:lpwstr>ARTICLE_VIII</vt:lpwstr>
      </vt:variant>
      <vt:variant>
        <vt:i4>4259941</vt:i4>
      </vt:variant>
      <vt:variant>
        <vt:i4>18</vt:i4>
      </vt:variant>
      <vt:variant>
        <vt:i4>0</vt:i4>
      </vt:variant>
      <vt:variant>
        <vt:i4>5</vt:i4>
      </vt:variant>
      <vt:variant>
        <vt:lpwstr/>
      </vt:variant>
      <vt:variant>
        <vt:lpwstr>ARTICLE_VII</vt:lpwstr>
      </vt:variant>
      <vt:variant>
        <vt:i4>4259941</vt:i4>
      </vt:variant>
      <vt:variant>
        <vt:i4>15</vt:i4>
      </vt:variant>
      <vt:variant>
        <vt:i4>0</vt:i4>
      </vt:variant>
      <vt:variant>
        <vt:i4>5</vt:i4>
      </vt:variant>
      <vt:variant>
        <vt:lpwstr/>
      </vt:variant>
      <vt:variant>
        <vt:lpwstr>ARTICLE_VI</vt:lpwstr>
      </vt:variant>
      <vt:variant>
        <vt:i4>2621459</vt:i4>
      </vt:variant>
      <vt:variant>
        <vt:i4>12</vt:i4>
      </vt:variant>
      <vt:variant>
        <vt:i4>0</vt:i4>
      </vt:variant>
      <vt:variant>
        <vt:i4>5</vt:i4>
      </vt:variant>
      <vt:variant>
        <vt:lpwstr/>
      </vt:variant>
      <vt:variant>
        <vt:lpwstr>ARTICLE_V</vt:lpwstr>
      </vt:variant>
      <vt:variant>
        <vt:i4>6160506</vt:i4>
      </vt:variant>
      <vt:variant>
        <vt:i4>9</vt:i4>
      </vt:variant>
      <vt:variant>
        <vt:i4>0</vt:i4>
      </vt:variant>
      <vt:variant>
        <vt:i4>5</vt:i4>
      </vt:variant>
      <vt:variant>
        <vt:lpwstr/>
      </vt:variant>
      <vt:variant>
        <vt:lpwstr>ARTICLE_IV</vt:lpwstr>
      </vt:variant>
      <vt:variant>
        <vt:i4>4259962</vt:i4>
      </vt:variant>
      <vt:variant>
        <vt:i4>6</vt:i4>
      </vt:variant>
      <vt:variant>
        <vt:i4>0</vt:i4>
      </vt:variant>
      <vt:variant>
        <vt:i4>5</vt:i4>
      </vt:variant>
      <vt:variant>
        <vt:lpwstr/>
      </vt:variant>
      <vt:variant>
        <vt:lpwstr>ARTICLE_III</vt:lpwstr>
      </vt:variant>
      <vt:variant>
        <vt:i4>4259962</vt:i4>
      </vt:variant>
      <vt:variant>
        <vt:i4>3</vt:i4>
      </vt:variant>
      <vt:variant>
        <vt:i4>0</vt:i4>
      </vt:variant>
      <vt:variant>
        <vt:i4>5</vt:i4>
      </vt:variant>
      <vt:variant>
        <vt:lpwstr/>
      </vt:variant>
      <vt:variant>
        <vt:lpwstr>ARTICLE_II</vt:lpwstr>
      </vt:variant>
      <vt:variant>
        <vt:i4>2621459</vt:i4>
      </vt:variant>
      <vt:variant>
        <vt:i4>0</vt:i4>
      </vt:variant>
      <vt:variant>
        <vt:i4>0</vt:i4>
      </vt:variant>
      <vt:variant>
        <vt:i4>5</vt:i4>
      </vt:variant>
      <vt:variant>
        <vt:lpwstr/>
      </vt:variant>
      <vt:variant>
        <vt:lpwstr>ARTICLE_I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06/24/06 Adopted By-Laws</dc:title>
  <dc:subject>Association By-Laws</dc:subject>
  <dc:creator>C. "Pappy" Patchin</dc:creator>
  <cp:keywords/>
  <cp:lastModifiedBy>Jerry L. Cooper</cp:lastModifiedBy>
  <cp:revision>3</cp:revision>
  <cp:lastPrinted>2018-01-14T19:03:00Z</cp:lastPrinted>
  <dcterms:created xsi:type="dcterms:W3CDTF">2018-05-22T16:43:00Z</dcterms:created>
  <dcterms:modified xsi:type="dcterms:W3CDTF">2018-05-22T16:43:00Z</dcterms:modified>
</cp:coreProperties>
</file>